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94" w:type="dxa"/>
        <w:tblInd w:w="-105" w:type="dxa"/>
        <w:tblLook w:val="04A0" w:firstRow="1" w:lastRow="0" w:firstColumn="1" w:lastColumn="0" w:noHBand="0" w:noVBand="1"/>
      </w:tblPr>
      <w:tblGrid>
        <w:gridCol w:w="7441"/>
        <w:gridCol w:w="3653"/>
      </w:tblGrid>
      <w:tr w:rsidR="000422B6" w:rsidRPr="00A036A2" w14:paraId="7F749DF1" w14:textId="77777777" w:rsidTr="0021308A">
        <w:trPr>
          <w:trHeight w:val="841"/>
        </w:trPr>
        <w:tc>
          <w:tcPr>
            <w:tcW w:w="6763" w:type="dxa"/>
            <w:shd w:val="clear" w:color="auto" w:fill="auto"/>
          </w:tcPr>
          <w:p w14:paraId="323CB9A1" w14:textId="77777777" w:rsidR="004A4A74" w:rsidRPr="00A036A2" w:rsidRDefault="004A4A74" w:rsidP="005375DC">
            <w:pPr>
              <w:pStyle w:val="En-tte"/>
              <w:rPr>
                <w:rFonts w:ascii="Calibri" w:hAnsi="Calibri" w:cs="Calibri"/>
                <w:sz w:val="20"/>
                <w:szCs w:val="20"/>
              </w:rPr>
            </w:pPr>
            <w:r w:rsidRPr="00A036A2">
              <w:rPr>
                <w:rFonts w:ascii="Calibri" w:hAnsi="Calibri" w:cs="Calibri"/>
                <w:sz w:val="20"/>
                <w:szCs w:val="20"/>
              </w:rPr>
              <w:t>DOMAINE RESSOURCES HUMAINES ET DÉVELOPPEMENT SOCIAL</w:t>
            </w:r>
          </w:p>
          <w:p w14:paraId="5EAA218A" w14:textId="77777777" w:rsidR="005375DC" w:rsidRPr="00A036A2" w:rsidRDefault="005375DC" w:rsidP="005375DC">
            <w:pPr>
              <w:pStyle w:val="En-tte"/>
              <w:rPr>
                <w:rFonts w:ascii="Calibri" w:hAnsi="Calibri" w:cs="Calibri"/>
                <w:sz w:val="20"/>
                <w:szCs w:val="20"/>
              </w:rPr>
            </w:pPr>
            <w:r w:rsidRPr="00A036A2">
              <w:rPr>
                <w:rFonts w:ascii="Calibri" w:hAnsi="Calibri" w:cs="Calibri"/>
                <w:sz w:val="20"/>
                <w:szCs w:val="20"/>
              </w:rPr>
              <w:t>D</w:t>
            </w:r>
            <w:r w:rsidR="00084135" w:rsidRPr="00A036A2">
              <w:rPr>
                <w:rFonts w:ascii="Calibri" w:hAnsi="Calibri" w:cs="Calibri"/>
                <w:sz w:val="20"/>
                <w:szCs w:val="20"/>
              </w:rPr>
              <w:t>SDRH – Pôle Pilotage des Ressources</w:t>
            </w:r>
          </w:p>
        </w:tc>
        <w:tc>
          <w:tcPr>
            <w:tcW w:w="4331" w:type="dxa"/>
            <w:shd w:val="clear" w:color="auto" w:fill="auto"/>
          </w:tcPr>
          <w:p w14:paraId="3FD592FC" w14:textId="77777777" w:rsidR="004A4A74" w:rsidRPr="00A036A2" w:rsidRDefault="00C0439E" w:rsidP="00AF6D3B">
            <w:pPr>
              <w:pStyle w:val="Default"/>
              <w:spacing w:before="120"/>
              <w:rPr>
                <w:rFonts w:ascii="Calibri" w:hAnsi="Calibri" w:cs="Calibri"/>
                <w:b/>
                <w:color w:val="auto"/>
                <w:sz w:val="22"/>
                <w:szCs w:val="22"/>
              </w:rPr>
            </w:pPr>
            <w:r w:rsidRPr="00A036A2">
              <w:rPr>
                <w:rFonts w:ascii="Calibri" w:hAnsi="Calibri" w:cs="Calibri"/>
                <w:noProof/>
                <w:lang w:eastAsia="fr-FR"/>
              </w:rPr>
              <w:drawing>
                <wp:anchor distT="0" distB="0" distL="114300" distR="114300" simplePos="0" relativeHeight="251659264" behindDoc="1" locked="0" layoutInCell="1" allowOverlap="1" wp14:anchorId="199E88AA" wp14:editId="71ED9F1F">
                  <wp:simplePos x="0" y="0"/>
                  <wp:positionH relativeFrom="column">
                    <wp:posOffset>372110</wp:posOffset>
                  </wp:positionH>
                  <wp:positionV relativeFrom="paragraph">
                    <wp:posOffset>-11430</wp:posOffset>
                  </wp:positionV>
                  <wp:extent cx="1539732" cy="560439"/>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jpg"/>
                          <pic:cNvPicPr/>
                        </pic:nvPicPr>
                        <pic:blipFill>
                          <a:blip r:embed="rId7"/>
                          <a:stretch>
                            <a:fillRect/>
                          </a:stretch>
                        </pic:blipFill>
                        <pic:spPr>
                          <a:xfrm>
                            <a:off x="0" y="0"/>
                            <a:ext cx="1539732" cy="5604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r>
      <w:tr w:rsidR="004A4A74" w:rsidRPr="00A036A2" w14:paraId="409FCB07" w14:textId="77777777" w:rsidTr="00412D8A">
        <w:tc>
          <w:tcPr>
            <w:tcW w:w="11094" w:type="dxa"/>
            <w:gridSpan w:val="2"/>
            <w:shd w:val="clear" w:color="auto" w:fill="BFBFBF" w:themeFill="background1" w:themeFillShade="BF"/>
          </w:tcPr>
          <w:p w14:paraId="37DC22EF" w14:textId="77777777" w:rsidR="00AB6828" w:rsidRPr="00A036A2" w:rsidRDefault="00084135" w:rsidP="00084135">
            <w:pPr>
              <w:pStyle w:val="Default"/>
              <w:jc w:val="center"/>
              <w:rPr>
                <w:rFonts w:ascii="Calibri" w:hAnsi="Calibri" w:cs="Calibri"/>
                <w:b/>
                <w:color w:val="FFFFFF" w:themeColor="background1"/>
                <w:sz w:val="32"/>
                <w:szCs w:val="32"/>
              </w:rPr>
            </w:pPr>
            <w:r w:rsidRPr="00A036A2">
              <w:rPr>
                <w:rFonts w:ascii="Calibri" w:hAnsi="Calibri" w:cs="Calibri"/>
                <w:b/>
                <w:color w:val="FFFFFF" w:themeColor="background1"/>
              </w:rPr>
              <w:t>Campagne d’emploi 2023</w:t>
            </w:r>
          </w:p>
          <w:p w14:paraId="1334F262" w14:textId="77777777" w:rsidR="004A4A74" w:rsidRPr="00A036A2" w:rsidRDefault="000422B6" w:rsidP="000422B6">
            <w:pPr>
              <w:pStyle w:val="Default"/>
              <w:tabs>
                <w:tab w:val="center" w:pos="5439"/>
                <w:tab w:val="left" w:pos="9825"/>
              </w:tabs>
              <w:rPr>
                <w:rFonts w:ascii="Calibri" w:hAnsi="Calibri" w:cs="Calibri"/>
                <w:b/>
                <w:color w:val="FFFFFF" w:themeColor="background1"/>
                <w:sz w:val="32"/>
                <w:szCs w:val="32"/>
              </w:rPr>
            </w:pPr>
            <w:r w:rsidRPr="00A036A2">
              <w:rPr>
                <w:rFonts w:ascii="Calibri" w:hAnsi="Calibri" w:cs="Calibri"/>
                <w:b/>
                <w:color w:val="FFFFFF" w:themeColor="background1"/>
                <w:sz w:val="32"/>
                <w:szCs w:val="32"/>
              </w:rPr>
              <w:tab/>
              <w:t>RECRUTEMENT</w:t>
            </w:r>
            <w:r w:rsidR="0045179F" w:rsidRPr="00A036A2">
              <w:rPr>
                <w:rFonts w:ascii="Calibri" w:hAnsi="Calibri" w:cs="Calibri"/>
                <w:b/>
                <w:color w:val="FFFFFF" w:themeColor="background1"/>
                <w:sz w:val="32"/>
                <w:szCs w:val="32"/>
              </w:rPr>
              <w:t xml:space="preserve"> </w:t>
            </w:r>
            <w:r w:rsidR="00755312" w:rsidRPr="00A036A2">
              <w:rPr>
                <w:rFonts w:ascii="Calibri" w:hAnsi="Calibri" w:cs="Calibri"/>
                <w:b/>
                <w:color w:val="FFFFFF" w:themeColor="background1"/>
                <w:sz w:val="32"/>
                <w:szCs w:val="32"/>
              </w:rPr>
              <w:t>ENSEIGNANT-CHERCHEUR</w:t>
            </w:r>
          </w:p>
          <w:p w14:paraId="71435EFC" w14:textId="77777777" w:rsidR="0045179F" w:rsidRPr="00A036A2" w:rsidRDefault="0045179F" w:rsidP="00A23291">
            <w:pPr>
              <w:pStyle w:val="Default"/>
              <w:rPr>
                <w:rFonts w:ascii="Calibri" w:hAnsi="Calibri" w:cs="Calibri"/>
                <w:b/>
                <w:sz w:val="22"/>
                <w:szCs w:val="22"/>
              </w:rPr>
            </w:pPr>
          </w:p>
        </w:tc>
      </w:tr>
      <w:tr w:rsidR="0045179F" w:rsidRPr="00A036A2" w14:paraId="37A1C75D" w14:textId="77777777" w:rsidTr="0045179F">
        <w:tc>
          <w:tcPr>
            <w:tcW w:w="11094" w:type="dxa"/>
            <w:gridSpan w:val="2"/>
            <w:shd w:val="clear" w:color="auto" w:fill="auto"/>
          </w:tcPr>
          <w:p w14:paraId="4D3CB185" w14:textId="77777777" w:rsidR="0045179F" w:rsidRPr="00A036A2" w:rsidRDefault="0045179F" w:rsidP="0045179F">
            <w:pPr>
              <w:pStyle w:val="Default"/>
              <w:jc w:val="center"/>
              <w:rPr>
                <w:rFonts w:ascii="Calibri" w:eastAsia="Times New Roman" w:hAnsi="Calibri" w:cs="Calibri"/>
                <w:sz w:val="18"/>
                <w:szCs w:val="18"/>
                <w:lang w:eastAsia="fr-FR"/>
              </w:rPr>
            </w:pPr>
          </w:p>
          <w:p w14:paraId="2C731D53" w14:textId="52380A1E" w:rsidR="0045179F" w:rsidRPr="00A036A2" w:rsidRDefault="00D26642" w:rsidP="00755312">
            <w:pPr>
              <w:pStyle w:val="Default"/>
              <w:jc w:val="center"/>
              <w:rPr>
                <w:rFonts w:ascii="Calibri" w:eastAsia="Times New Roman" w:hAnsi="Calibri" w:cs="Calibri"/>
                <w:b/>
                <w:sz w:val="20"/>
                <w:szCs w:val="20"/>
                <w:lang w:eastAsia="fr-FR"/>
              </w:rPr>
            </w:pPr>
            <w:r w:rsidRPr="00A036A2">
              <w:rPr>
                <w:rFonts w:ascii="Calibri" w:eastAsia="Times New Roman" w:hAnsi="Calibri" w:cs="Calibri"/>
                <w:sz w:val="20"/>
                <w:szCs w:val="20"/>
                <w:lang w:eastAsia="fr-FR"/>
              </w:rPr>
              <w:fldChar w:fldCharType="begin">
                <w:ffData>
                  <w:name w:val=""/>
                  <w:enabled/>
                  <w:calcOnExit w:val="0"/>
                  <w:checkBox>
                    <w:sizeAuto/>
                    <w:default w:val="1"/>
                  </w:checkBox>
                </w:ffData>
              </w:fldChar>
            </w:r>
            <w:r w:rsidRPr="00A036A2">
              <w:rPr>
                <w:rFonts w:ascii="Calibri" w:eastAsia="Times New Roman" w:hAnsi="Calibri" w:cs="Calibri"/>
                <w:sz w:val="20"/>
                <w:szCs w:val="20"/>
                <w:lang w:eastAsia="fr-FR"/>
              </w:rPr>
              <w:instrText xml:space="preserve"> FORMCHECKBOX </w:instrText>
            </w:r>
            <w:r w:rsidR="00000000">
              <w:rPr>
                <w:rFonts w:ascii="Calibri" w:eastAsia="Times New Roman" w:hAnsi="Calibri" w:cs="Calibri"/>
                <w:sz w:val="20"/>
                <w:szCs w:val="20"/>
                <w:lang w:eastAsia="fr-FR"/>
              </w:rPr>
            </w:r>
            <w:r w:rsidR="00000000">
              <w:rPr>
                <w:rFonts w:ascii="Calibri" w:eastAsia="Times New Roman" w:hAnsi="Calibri" w:cs="Calibri"/>
                <w:sz w:val="20"/>
                <w:szCs w:val="20"/>
                <w:lang w:eastAsia="fr-FR"/>
              </w:rPr>
              <w:fldChar w:fldCharType="separate"/>
            </w:r>
            <w:r w:rsidRPr="00A036A2">
              <w:rPr>
                <w:rFonts w:ascii="Calibri" w:eastAsia="Times New Roman" w:hAnsi="Calibri" w:cs="Calibri"/>
                <w:sz w:val="20"/>
                <w:szCs w:val="20"/>
                <w:lang w:eastAsia="fr-FR"/>
              </w:rPr>
              <w:fldChar w:fldCharType="end"/>
            </w:r>
            <w:r w:rsidR="0045179F" w:rsidRPr="00A036A2">
              <w:rPr>
                <w:rFonts w:ascii="Calibri" w:eastAsia="Times New Roman" w:hAnsi="Calibri" w:cs="Calibri"/>
                <w:sz w:val="20"/>
                <w:szCs w:val="20"/>
                <w:lang w:eastAsia="fr-FR"/>
              </w:rPr>
              <w:t xml:space="preserve"> </w:t>
            </w:r>
            <w:r w:rsidR="0045179F" w:rsidRPr="00A036A2">
              <w:rPr>
                <w:rFonts w:ascii="Calibri" w:eastAsia="Times New Roman" w:hAnsi="Calibri" w:cs="Calibri"/>
                <w:b/>
                <w:sz w:val="20"/>
                <w:szCs w:val="20"/>
                <w:lang w:eastAsia="fr-FR"/>
              </w:rPr>
              <w:t>Université Toulouse 3</w:t>
            </w:r>
          </w:p>
          <w:p w14:paraId="5738C31B" w14:textId="77777777" w:rsidR="00755312" w:rsidRPr="00A036A2" w:rsidRDefault="00755312" w:rsidP="00755312">
            <w:pPr>
              <w:pStyle w:val="Default"/>
              <w:jc w:val="center"/>
              <w:rPr>
                <w:rFonts w:ascii="Calibri" w:hAnsi="Calibri" w:cs="Calibri"/>
                <w:b/>
                <w:color w:val="FFFFFF" w:themeColor="background1"/>
              </w:rPr>
            </w:pPr>
          </w:p>
        </w:tc>
      </w:tr>
      <w:tr w:rsidR="0048359D" w:rsidRPr="00A036A2" w14:paraId="03475F94" w14:textId="77777777" w:rsidTr="00084135">
        <w:tc>
          <w:tcPr>
            <w:tcW w:w="11094" w:type="dxa"/>
            <w:gridSpan w:val="2"/>
            <w:shd w:val="clear" w:color="auto" w:fill="FFC000"/>
          </w:tcPr>
          <w:p w14:paraId="546A0B7B" w14:textId="77777777" w:rsidR="00F75A04" w:rsidRPr="00A036A2" w:rsidRDefault="00084135" w:rsidP="00237AF5">
            <w:pPr>
              <w:jc w:val="center"/>
              <w:rPr>
                <w:rFonts w:ascii="Calibri" w:hAnsi="Calibri" w:cs="Calibri"/>
                <w:b/>
                <w:color w:val="FFFFFF" w:themeColor="background1"/>
              </w:rPr>
            </w:pPr>
            <w:r w:rsidRPr="00A036A2">
              <w:rPr>
                <w:rFonts w:ascii="Calibri" w:hAnsi="Calibri" w:cs="Calibri"/>
                <w:b/>
                <w:color w:val="FFFFFF" w:themeColor="background1"/>
              </w:rPr>
              <w:t>LOCALISATION DU POSTE</w:t>
            </w:r>
          </w:p>
        </w:tc>
      </w:tr>
      <w:tr w:rsidR="00AB409E" w:rsidRPr="00A036A2" w14:paraId="689E7588" w14:textId="77777777" w:rsidTr="00084135">
        <w:tc>
          <w:tcPr>
            <w:tcW w:w="11094" w:type="dxa"/>
            <w:gridSpan w:val="2"/>
            <w:shd w:val="clear" w:color="auto" w:fill="auto"/>
          </w:tcPr>
          <w:p w14:paraId="642A67D6" w14:textId="33328E37" w:rsidR="000422B6" w:rsidRPr="00A036A2" w:rsidRDefault="000422B6" w:rsidP="00AB409E">
            <w:pPr>
              <w:rPr>
                <w:rFonts w:ascii="Calibri" w:hAnsi="Calibri" w:cs="Calibri"/>
                <w:b/>
                <w:sz w:val="20"/>
                <w:szCs w:val="20"/>
              </w:rPr>
            </w:pPr>
            <w:r w:rsidRPr="00A036A2">
              <w:rPr>
                <w:rFonts w:ascii="Calibri" w:hAnsi="Calibri" w:cs="Calibri"/>
                <w:b/>
                <w:sz w:val="20"/>
                <w:szCs w:val="20"/>
              </w:rPr>
              <w:t xml:space="preserve">UFR, </w:t>
            </w:r>
            <w:proofErr w:type="spellStart"/>
            <w:r w:rsidRPr="00A036A2">
              <w:rPr>
                <w:rFonts w:ascii="Calibri" w:hAnsi="Calibri" w:cs="Calibri"/>
                <w:b/>
                <w:sz w:val="20"/>
                <w:szCs w:val="20"/>
              </w:rPr>
              <w:t>Ecole</w:t>
            </w:r>
            <w:proofErr w:type="spellEnd"/>
            <w:r w:rsidRPr="00A036A2">
              <w:rPr>
                <w:rFonts w:ascii="Calibri" w:hAnsi="Calibri" w:cs="Calibri"/>
                <w:b/>
                <w:sz w:val="20"/>
                <w:szCs w:val="20"/>
              </w:rPr>
              <w:t>, Institut :</w:t>
            </w:r>
            <w:r w:rsidR="00D26642" w:rsidRPr="00A036A2">
              <w:rPr>
                <w:rFonts w:ascii="Calibri" w:hAnsi="Calibri" w:cs="Calibri"/>
                <w:b/>
                <w:sz w:val="20"/>
                <w:szCs w:val="20"/>
              </w:rPr>
              <w:t xml:space="preserve"> UPS</w:t>
            </w:r>
          </w:p>
          <w:p w14:paraId="49DE69FD" w14:textId="0EE85ED8" w:rsidR="00AB409E" w:rsidRPr="00A036A2" w:rsidRDefault="00084135" w:rsidP="00AB409E">
            <w:pPr>
              <w:rPr>
                <w:rFonts w:ascii="Calibri" w:hAnsi="Calibri" w:cs="Calibri"/>
                <w:b/>
                <w:sz w:val="20"/>
                <w:szCs w:val="20"/>
              </w:rPr>
            </w:pPr>
            <w:r w:rsidRPr="00A036A2">
              <w:rPr>
                <w:rFonts w:ascii="Calibri" w:hAnsi="Calibri" w:cs="Calibri"/>
                <w:b/>
                <w:sz w:val="20"/>
                <w:szCs w:val="20"/>
              </w:rPr>
              <w:t>Composante</w:t>
            </w:r>
            <w:r w:rsidR="000422B6" w:rsidRPr="00A036A2">
              <w:rPr>
                <w:rFonts w:ascii="Calibri" w:hAnsi="Calibri" w:cs="Calibri"/>
                <w:b/>
                <w:sz w:val="20"/>
                <w:szCs w:val="20"/>
              </w:rPr>
              <w:t xml:space="preserve"> de rattachement</w:t>
            </w:r>
            <w:r w:rsidR="0045179F" w:rsidRPr="00A036A2">
              <w:rPr>
                <w:rFonts w:ascii="Calibri" w:hAnsi="Calibri" w:cs="Calibri"/>
                <w:b/>
                <w:sz w:val="20"/>
                <w:szCs w:val="20"/>
              </w:rPr>
              <w:t> :</w:t>
            </w:r>
            <w:r w:rsidR="00D26642" w:rsidRPr="00A036A2">
              <w:rPr>
                <w:rFonts w:ascii="Calibri" w:hAnsi="Calibri" w:cs="Calibri"/>
                <w:b/>
                <w:sz w:val="20"/>
                <w:szCs w:val="20"/>
              </w:rPr>
              <w:t xml:space="preserve"> FSI</w:t>
            </w:r>
          </w:p>
          <w:p w14:paraId="7494F94E" w14:textId="412BF221" w:rsidR="00AB409E" w:rsidRPr="00A036A2" w:rsidRDefault="00084135" w:rsidP="00084135">
            <w:pPr>
              <w:rPr>
                <w:rFonts w:ascii="Calibri" w:hAnsi="Calibri" w:cs="Calibri"/>
                <w:b/>
                <w:sz w:val="20"/>
                <w:szCs w:val="20"/>
              </w:rPr>
            </w:pPr>
            <w:r w:rsidRPr="00A036A2">
              <w:rPr>
                <w:rFonts w:ascii="Calibri" w:hAnsi="Calibri" w:cs="Calibri"/>
                <w:b/>
                <w:sz w:val="20"/>
                <w:szCs w:val="20"/>
              </w:rPr>
              <w:t xml:space="preserve">Localisation géographique du poste : </w:t>
            </w:r>
            <w:r w:rsidR="00D26642" w:rsidRPr="00A036A2">
              <w:rPr>
                <w:rFonts w:ascii="Calibri" w:hAnsi="Calibri" w:cs="Calibri"/>
                <w:b/>
                <w:sz w:val="20"/>
                <w:szCs w:val="20"/>
              </w:rPr>
              <w:t>département EEA</w:t>
            </w:r>
          </w:p>
          <w:p w14:paraId="122D22D8" w14:textId="77777777" w:rsidR="00130E2B" w:rsidRPr="00A036A2" w:rsidRDefault="00130E2B" w:rsidP="00084135">
            <w:pPr>
              <w:rPr>
                <w:rFonts w:ascii="Calibri" w:hAnsi="Calibri" w:cs="Calibri"/>
                <w:b/>
              </w:rPr>
            </w:pPr>
          </w:p>
        </w:tc>
      </w:tr>
      <w:tr w:rsidR="00AB409E" w:rsidRPr="00A036A2" w14:paraId="56ABE9E3" w14:textId="77777777" w:rsidTr="00084135">
        <w:tc>
          <w:tcPr>
            <w:tcW w:w="11094" w:type="dxa"/>
            <w:gridSpan w:val="2"/>
            <w:shd w:val="clear" w:color="auto" w:fill="FFC000"/>
          </w:tcPr>
          <w:p w14:paraId="220FE409" w14:textId="77777777" w:rsidR="00AB409E" w:rsidRPr="00A036A2" w:rsidRDefault="000422B6" w:rsidP="00237AF5">
            <w:pPr>
              <w:jc w:val="center"/>
              <w:rPr>
                <w:rFonts w:ascii="Calibri" w:hAnsi="Calibri" w:cs="Calibri"/>
                <w:b/>
                <w:color w:val="FFFFFF" w:themeColor="background1"/>
              </w:rPr>
            </w:pPr>
            <w:r w:rsidRPr="00A036A2">
              <w:rPr>
                <w:rFonts w:ascii="Calibri" w:hAnsi="Calibri" w:cs="Calibri"/>
                <w:b/>
                <w:color w:val="FFFFFF" w:themeColor="background1"/>
              </w:rPr>
              <w:t>UNITE DE RECHERCHE (UMR, EA, SFR)</w:t>
            </w:r>
          </w:p>
        </w:tc>
      </w:tr>
      <w:tr w:rsidR="0048359D" w:rsidRPr="00A036A2" w14:paraId="121A46A7" w14:textId="77777777" w:rsidTr="00084135">
        <w:tc>
          <w:tcPr>
            <w:tcW w:w="11094" w:type="dxa"/>
            <w:gridSpan w:val="2"/>
          </w:tcPr>
          <w:p w14:paraId="1C388149" w14:textId="07D12C2D" w:rsidR="000422B6" w:rsidRPr="00A036A2" w:rsidRDefault="000422B6" w:rsidP="00084135">
            <w:pPr>
              <w:rPr>
                <w:rFonts w:ascii="Calibri" w:hAnsi="Calibri" w:cs="Calibri"/>
                <w:b/>
                <w:sz w:val="20"/>
                <w:szCs w:val="20"/>
              </w:rPr>
            </w:pPr>
            <w:bookmarkStart w:id="0" w:name="_Hlk85036800"/>
            <w:r w:rsidRPr="00A036A2">
              <w:rPr>
                <w:rFonts w:ascii="Calibri" w:hAnsi="Calibri" w:cs="Calibri"/>
                <w:b/>
                <w:sz w:val="20"/>
                <w:szCs w:val="20"/>
              </w:rPr>
              <w:t xml:space="preserve">Nom (acronyme + code unité : ex. UMR 1234) : </w:t>
            </w:r>
            <w:r w:rsidR="00D26642" w:rsidRPr="00A036A2">
              <w:rPr>
                <w:rFonts w:ascii="Calibri" w:hAnsi="Calibri" w:cs="Calibri"/>
                <w:b/>
                <w:sz w:val="20"/>
                <w:szCs w:val="20"/>
              </w:rPr>
              <w:t>LAAS, UPR</w:t>
            </w:r>
            <w:r w:rsidR="001D5B36" w:rsidRPr="00A036A2">
              <w:rPr>
                <w:rFonts w:ascii="Calibri" w:hAnsi="Calibri" w:cs="Calibri"/>
                <w:b/>
                <w:sz w:val="20"/>
                <w:szCs w:val="20"/>
              </w:rPr>
              <w:t xml:space="preserve"> </w:t>
            </w:r>
            <w:r w:rsidR="00804F89" w:rsidRPr="00A036A2">
              <w:rPr>
                <w:rFonts w:ascii="Calibri" w:hAnsi="Calibri" w:cs="Calibri"/>
                <w:b/>
                <w:sz w:val="20"/>
                <w:szCs w:val="20"/>
              </w:rPr>
              <w:t xml:space="preserve">8001 </w:t>
            </w:r>
            <w:r w:rsidR="001D5B36" w:rsidRPr="00A036A2">
              <w:rPr>
                <w:rFonts w:ascii="Calibri" w:hAnsi="Calibri" w:cs="Calibri"/>
                <w:b/>
                <w:sz w:val="20"/>
                <w:szCs w:val="20"/>
              </w:rPr>
              <w:t>– Laboratoire ZRR</w:t>
            </w:r>
          </w:p>
          <w:p w14:paraId="3EC47C80" w14:textId="07E2B309" w:rsidR="00130E2B" w:rsidRPr="00A036A2" w:rsidRDefault="000422B6" w:rsidP="000422B6">
            <w:pPr>
              <w:rPr>
                <w:rFonts w:ascii="Calibri" w:hAnsi="Calibri" w:cs="Calibri"/>
                <w:b/>
                <w:sz w:val="20"/>
                <w:szCs w:val="20"/>
              </w:rPr>
            </w:pPr>
            <w:r w:rsidRPr="00A036A2">
              <w:rPr>
                <w:rFonts w:ascii="Calibri" w:hAnsi="Calibri" w:cs="Calibri"/>
                <w:b/>
                <w:sz w:val="20"/>
                <w:szCs w:val="20"/>
              </w:rPr>
              <w:t>Localisation géographique du poste</w:t>
            </w:r>
            <w:ins w:id="1" w:author="Pierre Lopez" w:date="2023-01-20T09:19:00Z">
              <w:r w:rsidR="00804F89" w:rsidRPr="00A036A2">
                <w:rPr>
                  <w:rFonts w:ascii="Calibri" w:hAnsi="Calibri" w:cs="Calibri"/>
                  <w:b/>
                  <w:sz w:val="20"/>
                  <w:szCs w:val="20"/>
                </w:rPr>
                <w:t> </w:t>
              </w:r>
            </w:ins>
            <w:r w:rsidRPr="00A036A2">
              <w:rPr>
                <w:rFonts w:ascii="Calibri" w:hAnsi="Calibri" w:cs="Calibri"/>
                <w:b/>
                <w:sz w:val="20"/>
                <w:szCs w:val="20"/>
              </w:rPr>
              <w:t>:</w:t>
            </w:r>
            <w:r w:rsidR="00804F89" w:rsidRPr="00A036A2">
              <w:rPr>
                <w:rFonts w:ascii="Calibri" w:hAnsi="Calibri" w:cs="Calibri"/>
                <w:b/>
                <w:sz w:val="20"/>
                <w:szCs w:val="20"/>
              </w:rPr>
              <w:t xml:space="preserve"> Toulouse</w:t>
            </w:r>
          </w:p>
          <w:p w14:paraId="12E91012" w14:textId="77777777" w:rsidR="000422B6" w:rsidRPr="00A036A2" w:rsidRDefault="000422B6" w:rsidP="000422B6">
            <w:pPr>
              <w:rPr>
                <w:rFonts w:ascii="Calibri" w:hAnsi="Calibri" w:cs="Calibri"/>
                <w:b/>
              </w:rPr>
            </w:pPr>
          </w:p>
        </w:tc>
      </w:tr>
      <w:tr w:rsidR="00237AF5" w:rsidRPr="00A036A2" w14:paraId="6855BDBD" w14:textId="77777777" w:rsidTr="00084135">
        <w:tc>
          <w:tcPr>
            <w:tcW w:w="11094" w:type="dxa"/>
            <w:gridSpan w:val="2"/>
            <w:shd w:val="clear" w:color="auto" w:fill="FFC000"/>
          </w:tcPr>
          <w:p w14:paraId="15152C6B" w14:textId="77777777" w:rsidR="00237AF5" w:rsidRPr="00A036A2" w:rsidRDefault="000422B6" w:rsidP="00237AF5">
            <w:pPr>
              <w:jc w:val="center"/>
              <w:rPr>
                <w:rFonts w:ascii="Calibri" w:hAnsi="Calibri" w:cs="Calibri"/>
                <w:b/>
                <w:color w:val="FFFFFF" w:themeColor="background1"/>
              </w:rPr>
            </w:pPr>
            <w:bookmarkStart w:id="2" w:name="_Hlk82416011"/>
            <w:bookmarkEnd w:id="0"/>
            <w:r w:rsidRPr="00A036A2">
              <w:rPr>
                <w:rFonts w:ascii="Calibri" w:hAnsi="Calibri" w:cs="Calibri"/>
                <w:b/>
                <w:color w:val="FFFFFF" w:themeColor="background1"/>
              </w:rPr>
              <w:t>IDENTIFICATION DU POSTE A POURVOIR</w:t>
            </w:r>
          </w:p>
        </w:tc>
      </w:tr>
      <w:tr w:rsidR="004B0318" w:rsidRPr="00A036A2" w14:paraId="0D7788B8" w14:textId="77777777" w:rsidTr="00084135">
        <w:trPr>
          <w:trHeight w:val="1745"/>
        </w:trPr>
        <w:tc>
          <w:tcPr>
            <w:tcW w:w="11094" w:type="dxa"/>
            <w:gridSpan w:val="2"/>
          </w:tcPr>
          <w:tbl>
            <w:tblPr>
              <w:tblStyle w:val="Grilledutableau"/>
              <w:tblW w:w="0" w:type="auto"/>
              <w:tblLook w:val="04A0" w:firstRow="1" w:lastRow="0" w:firstColumn="1" w:lastColumn="0" w:noHBand="0" w:noVBand="1"/>
            </w:tblPr>
            <w:tblGrid>
              <w:gridCol w:w="4658"/>
              <w:gridCol w:w="6210"/>
            </w:tblGrid>
            <w:tr w:rsidR="000422B6" w:rsidRPr="00A036A2" w14:paraId="62B0EBF0" w14:textId="77777777" w:rsidTr="00A37F71">
              <w:tc>
                <w:tcPr>
                  <w:tcW w:w="10868" w:type="dxa"/>
                  <w:gridSpan w:val="2"/>
                </w:tcPr>
                <w:bookmarkEnd w:id="2"/>
                <w:p w14:paraId="5D9FC33A" w14:textId="19783BB4" w:rsidR="000422B6" w:rsidRPr="00A036A2" w:rsidRDefault="000422B6" w:rsidP="00130E2B">
                  <w:pPr>
                    <w:rPr>
                      <w:rFonts w:ascii="Calibri" w:hAnsi="Calibri" w:cs="Calibri"/>
                      <w:b/>
                      <w:sz w:val="20"/>
                      <w:szCs w:val="20"/>
                    </w:rPr>
                  </w:pPr>
                  <w:r w:rsidRPr="00A036A2">
                    <w:rPr>
                      <w:rFonts w:ascii="Calibri" w:hAnsi="Calibri" w:cs="Calibri"/>
                      <w:b/>
                      <w:sz w:val="20"/>
                      <w:szCs w:val="20"/>
                    </w:rPr>
                    <w:t>Section(s) CNU (si plusieurs sections, préciser l’ordre de publication) :</w:t>
                  </w:r>
                  <w:r w:rsidR="00D26642" w:rsidRPr="00A036A2">
                    <w:rPr>
                      <w:rFonts w:ascii="Calibri" w:hAnsi="Calibri" w:cs="Calibri"/>
                      <w:b/>
                      <w:sz w:val="20"/>
                      <w:szCs w:val="20"/>
                    </w:rPr>
                    <w:t xml:space="preserve"> 63</w:t>
                  </w:r>
                </w:p>
                <w:p w14:paraId="5570C7E1" w14:textId="3076EE46" w:rsidR="00D26642" w:rsidRPr="00A036A2" w:rsidRDefault="00D26642" w:rsidP="00130E2B">
                  <w:pPr>
                    <w:rPr>
                      <w:rFonts w:ascii="Calibri" w:hAnsi="Calibri" w:cs="Calibri"/>
                      <w:b/>
                      <w:sz w:val="20"/>
                      <w:szCs w:val="20"/>
                    </w:rPr>
                  </w:pPr>
                </w:p>
              </w:tc>
            </w:tr>
            <w:tr w:rsidR="000422B6" w:rsidRPr="00A036A2" w14:paraId="66C4662B" w14:textId="77777777" w:rsidTr="000422B6">
              <w:tc>
                <w:tcPr>
                  <w:tcW w:w="4658" w:type="dxa"/>
                  <w:shd w:val="clear" w:color="auto" w:fill="auto"/>
                </w:tcPr>
                <w:p w14:paraId="385830ED" w14:textId="77777777" w:rsidR="000422B6" w:rsidRPr="00A036A2" w:rsidRDefault="000422B6" w:rsidP="000422B6">
                  <w:pPr>
                    <w:rPr>
                      <w:rFonts w:ascii="Calibri" w:hAnsi="Calibri" w:cs="Calibri"/>
                      <w:b/>
                      <w:sz w:val="20"/>
                      <w:szCs w:val="20"/>
                    </w:rPr>
                  </w:pPr>
                  <w:r w:rsidRPr="00A036A2">
                    <w:rPr>
                      <w:rFonts w:ascii="Calibri" w:hAnsi="Calibri" w:cs="Calibri"/>
                      <w:b/>
                      <w:sz w:val="20"/>
                      <w:szCs w:val="20"/>
                    </w:rPr>
                    <w:t>Date de prise de fonction :</w:t>
                  </w:r>
                </w:p>
                <w:p w14:paraId="2A59CCAA" w14:textId="77777777" w:rsidR="000422B6" w:rsidRPr="00A036A2" w:rsidRDefault="000422B6" w:rsidP="000422B6">
                  <w:pPr>
                    <w:rPr>
                      <w:rFonts w:ascii="Calibri" w:hAnsi="Calibri" w:cs="Calibri"/>
                      <w:b/>
                      <w:sz w:val="20"/>
                      <w:szCs w:val="20"/>
                    </w:rPr>
                  </w:pPr>
                </w:p>
              </w:tc>
              <w:tc>
                <w:tcPr>
                  <w:tcW w:w="6210" w:type="dxa"/>
                  <w:shd w:val="clear" w:color="auto" w:fill="auto"/>
                </w:tcPr>
                <w:p w14:paraId="520D640F" w14:textId="7B832D83" w:rsidR="000422B6" w:rsidRPr="00A036A2" w:rsidRDefault="00D26642" w:rsidP="000422B6">
                  <w:pPr>
                    <w:rPr>
                      <w:rFonts w:ascii="Calibri" w:hAnsi="Calibri" w:cs="Calibri"/>
                      <w:b/>
                      <w:sz w:val="20"/>
                      <w:szCs w:val="20"/>
                    </w:rPr>
                  </w:pPr>
                  <w:r w:rsidRPr="00A036A2">
                    <w:rPr>
                      <w:rFonts w:ascii="Calibri" w:hAnsi="Calibri" w:cs="Calibri"/>
                      <w:b/>
                      <w:sz w:val="20"/>
                      <w:szCs w:val="20"/>
                    </w:rPr>
                    <w:t>Septembre 2023</w:t>
                  </w:r>
                </w:p>
              </w:tc>
            </w:tr>
            <w:tr w:rsidR="000422B6" w:rsidRPr="00A036A2" w14:paraId="573A620E" w14:textId="77777777" w:rsidTr="000422B6">
              <w:tc>
                <w:tcPr>
                  <w:tcW w:w="4658" w:type="dxa"/>
                  <w:shd w:val="clear" w:color="auto" w:fill="D9D9D9" w:themeFill="background1" w:themeFillShade="D9"/>
                </w:tcPr>
                <w:p w14:paraId="17906DD8" w14:textId="77777777" w:rsidR="000422B6" w:rsidRPr="00A036A2" w:rsidRDefault="000422B6" w:rsidP="000422B6">
                  <w:pPr>
                    <w:rPr>
                      <w:rFonts w:ascii="Calibri" w:hAnsi="Calibri" w:cs="Calibri"/>
                      <w:b/>
                    </w:rPr>
                  </w:pPr>
                  <w:r w:rsidRPr="00A036A2">
                    <w:rPr>
                      <w:rFonts w:ascii="Calibri" w:hAnsi="Calibri" w:cs="Calibri"/>
                      <w:b/>
                    </w:rPr>
                    <w:t>Motif et date de début et de fin de la vacance * :</w:t>
                  </w:r>
                </w:p>
                <w:p w14:paraId="1AD2B25D" w14:textId="77777777" w:rsidR="000422B6" w:rsidRPr="00A036A2" w:rsidRDefault="000422B6" w:rsidP="000422B6">
                  <w:pPr>
                    <w:rPr>
                      <w:rFonts w:ascii="Calibri" w:hAnsi="Calibri" w:cs="Calibri"/>
                      <w:b/>
                    </w:rPr>
                  </w:pPr>
                </w:p>
              </w:tc>
              <w:tc>
                <w:tcPr>
                  <w:tcW w:w="6210" w:type="dxa"/>
                  <w:shd w:val="clear" w:color="auto" w:fill="D9D9D9" w:themeFill="background1" w:themeFillShade="D9"/>
                </w:tcPr>
                <w:p w14:paraId="20116AC9" w14:textId="77777777" w:rsidR="000422B6" w:rsidRPr="00A036A2" w:rsidRDefault="000422B6" w:rsidP="000422B6">
                  <w:pPr>
                    <w:rPr>
                      <w:rFonts w:ascii="Calibri" w:hAnsi="Calibri" w:cs="Calibri"/>
                      <w:b/>
                      <w:sz w:val="20"/>
                      <w:szCs w:val="20"/>
                    </w:rPr>
                  </w:pPr>
                </w:p>
              </w:tc>
            </w:tr>
            <w:tr w:rsidR="000422B6" w:rsidRPr="00A036A2" w14:paraId="361068E9" w14:textId="77777777" w:rsidTr="000422B6">
              <w:tc>
                <w:tcPr>
                  <w:tcW w:w="4658" w:type="dxa"/>
                  <w:shd w:val="clear" w:color="auto" w:fill="D9D9D9" w:themeFill="background1" w:themeFillShade="D9"/>
                </w:tcPr>
                <w:p w14:paraId="75D0A666" w14:textId="77777777" w:rsidR="000422B6" w:rsidRPr="00A036A2" w:rsidRDefault="000422B6" w:rsidP="000422B6">
                  <w:pPr>
                    <w:rPr>
                      <w:rFonts w:ascii="Calibri" w:hAnsi="Calibri" w:cs="Calibri"/>
                      <w:b/>
                    </w:rPr>
                  </w:pPr>
                  <w:r w:rsidRPr="00A036A2">
                    <w:rPr>
                      <w:rFonts w:ascii="Calibri" w:hAnsi="Calibri" w:cs="Calibri"/>
                      <w:b/>
                    </w:rPr>
                    <w:t>N° poste national *:</w:t>
                  </w:r>
                </w:p>
                <w:p w14:paraId="608C85CC" w14:textId="77777777" w:rsidR="000422B6" w:rsidRPr="00A036A2" w:rsidRDefault="000422B6" w:rsidP="000422B6">
                  <w:pPr>
                    <w:rPr>
                      <w:rFonts w:ascii="Calibri" w:hAnsi="Calibri" w:cs="Calibri"/>
                      <w:b/>
                    </w:rPr>
                  </w:pPr>
                </w:p>
              </w:tc>
              <w:tc>
                <w:tcPr>
                  <w:tcW w:w="6210" w:type="dxa"/>
                  <w:shd w:val="clear" w:color="auto" w:fill="D9D9D9" w:themeFill="background1" w:themeFillShade="D9"/>
                </w:tcPr>
                <w:p w14:paraId="09F5CEEF" w14:textId="77777777" w:rsidR="000422B6" w:rsidRPr="00A036A2" w:rsidRDefault="000422B6" w:rsidP="000422B6">
                  <w:pPr>
                    <w:rPr>
                      <w:rFonts w:ascii="Calibri" w:hAnsi="Calibri" w:cs="Calibri"/>
                      <w:b/>
                      <w:sz w:val="20"/>
                      <w:szCs w:val="20"/>
                    </w:rPr>
                  </w:pPr>
                </w:p>
              </w:tc>
            </w:tr>
            <w:tr w:rsidR="000422B6" w:rsidRPr="00A036A2" w14:paraId="0CA70F85" w14:textId="77777777" w:rsidTr="000422B6">
              <w:tc>
                <w:tcPr>
                  <w:tcW w:w="4658" w:type="dxa"/>
                  <w:shd w:val="clear" w:color="auto" w:fill="D9D9D9" w:themeFill="background1" w:themeFillShade="D9"/>
                </w:tcPr>
                <w:p w14:paraId="2E95946D" w14:textId="77777777" w:rsidR="000422B6" w:rsidRPr="00A036A2" w:rsidRDefault="000422B6" w:rsidP="000422B6">
                  <w:pPr>
                    <w:rPr>
                      <w:rFonts w:ascii="Calibri" w:hAnsi="Calibri" w:cs="Calibri"/>
                      <w:b/>
                    </w:rPr>
                  </w:pPr>
                  <w:r w:rsidRPr="00A036A2">
                    <w:rPr>
                      <w:rFonts w:ascii="Calibri" w:hAnsi="Calibri" w:cs="Calibri"/>
                      <w:b/>
                    </w:rPr>
                    <w:t>N° poste SIRH *:</w:t>
                  </w:r>
                </w:p>
                <w:p w14:paraId="3B6BF503" w14:textId="77777777" w:rsidR="000422B6" w:rsidRPr="00A036A2" w:rsidRDefault="000422B6" w:rsidP="000422B6">
                  <w:pPr>
                    <w:rPr>
                      <w:rFonts w:ascii="Calibri" w:hAnsi="Calibri" w:cs="Calibri"/>
                      <w:b/>
                    </w:rPr>
                  </w:pPr>
                </w:p>
              </w:tc>
              <w:tc>
                <w:tcPr>
                  <w:tcW w:w="6210" w:type="dxa"/>
                  <w:shd w:val="clear" w:color="auto" w:fill="D9D9D9" w:themeFill="background1" w:themeFillShade="D9"/>
                </w:tcPr>
                <w:p w14:paraId="37A33EA5" w14:textId="77777777" w:rsidR="000422B6" w:rsidRPr="00A036A2" w:rsidRDefault="000422B6" w:rsidP="000422B6">
                  <w:pPr>
                    <w:rPr>
                      <w:rFonts w:ascii="Calibri" w:hAnsi="Calibri" w:cs="Calibri"/>
                      <w:b/>
                      <w:sz w:val="20"/>
                      <w:szCs w:val="20"/>
                    </w:rPr>
                  </w:pPr>
                </w:p>
              </w:tc>
            </w:tr>
            <w:tr w:rsidR="000422B6" w:rsidRPr="00A036A2" w14:paraId="010C9F11" w14:textId="77777777" w:rsidTr="000422B6">
              <w:tc>
                <w:tcPr>
                  <w:tcW w:w="4658" w:type="dxa"/>
                  <w:shd w:val="clear" w:color="auto" w:fill="D9D9D9" w:themeFill="background1" w:themeFillShade="D9"/>
                </w:tcPr>
                <w:p w14:paraId="000B110D" w14:textId="77777777" w:rsidR="000422B6" w:rsidRPr="00A036A2" w:rsidRDefault="000422B6" w:rsidP="000422B6">
                  <w:pPr>
                    <w:rPr>
                      <w:rFonts w:ascii="Calibri" w:hAnsi="Calibri" w:cs="Calibri"/>
                      <w:b/>
                    </w:rPr>
                  </w:pPr>
                  <w:proofErr w:type="spellStart"/>
                  <w:r w:rsidRPr="00A036A2">
                    <w:rPr>
                      <w:rFonts w:ascii="Calibri" w:hAnsi="Calibri" w:cs="Calibri"/>
                      <w:b/>
                    </w:rPr>
                    <w:t>Etat</w:t>
                  </w:r>
                  <w:proofErr w:type="spellEnd"/>
                  <w:r w:rsidRPr="00A036A2">
                    <w:rPr>
                      <w:rFonts w:ascii="Calibri" w:hAnsi="Calibri" w:cs="Calibri"/>
                      <w:b/>
                    </w:rPr>
                    <w:t xml:space="preserve"> de l’emploi* :</w:t>
                  </w:r>
                </w:p>
                <w:p w14:paraId="4399C7E2" w14:textId="77777777" w:rsidR="000422B6" w:rsidRPr="00A036A2" w:rsidRDefault="000422B6" w:rsidP="000422B6">
                  <w:pPr>
                    <w:rPr>
                      <w:rFonts w:ascii="Calibri" w:hAnsi="Calibri" w:cs="Calibri"/>
                      <w:b/>
                    </w:rPr>
                  </w:pPr>
                </w:p>
              </w:tc>
              <w:tc>
                <w:tcPr>
                  <w:tcW w:w="6210" w:type="dxa"/>
                  <w:shd w:val="clear" w:color="auto" w:fill="D9D9D9" w:themeFill="background1" w:themeFillShade="D9"/>
                  <w:vAlign w:val="center"/>
                </w:tcPr>
                <w:p w14:paraId="7D9610BA" w14:textId="77777777" w:rsidR="000422B6" w:rsidRPr="00A036A2" w:rsidRDefault="000422B6" w:rsidP="000422B6">
                  <w:pPr>
                    <w:jc w:val="center"/>
                    <w:rPr>
                      <w:rFonts w:ascii="Calibri" w:eastAsia="Times New Roman" w:hAnsi="Calibri" w:cs="Calibri"/>
                      <w:sz w:val="18"/>
                      <w:szCs w:val="18"/>
                      <w:lang w:eastAsia="fr-FR"/>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bookmarkStart w:id="3" w:name="__Fieldmark__184_2935098688"/>
                  <w:bookmarkEnd w:id="3"/>
                  <w:r w:rsidRPr="00A036A2">
                    <w:rPr>
                      <w:rFonts w:ascii="Calibri" w:eastAsia="Times New Roman" w:hAnsi="Calibri" w:cs="Calibri"/>
                      <w:sz w:val="18"/>
                      <w:szCs w:val="18"/>
                      <w:lang w:eastAsia="fr-FR"/>
                    </w:rPr>
                    <w:t xml:space="preserve"> Vacant     </w:t>
                  </w: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bookmarkStart w:id="4" w:name="__Fieldmark__187_2935098688"/>
                  <w:bookmarkEnd w:id="4"/>
                  <w:r w:rsidRPr="00A036A2">
                    <w:rPr>
                      <w:rFonts w:ascii="Calibri" w:eastAsia="Times New Roman" w:hAnsi="Calibri" w:cs="Calibri"/>
                      <w:sz w:val="18"/>
                      <w:szCs w:val="18"/>
                      <w:lang w:eastAsia="fr-FR"/>
                    </w:rPr>
                    <w:t xml:space="preserve"> Susceptible d’être vacant</w:t>
                  </w:r>
                </w:p>
              </w:tc>
            </w:tr>
          </w:tbl>
          <w:p w14:paraId="5C3F0D71" w14:textId="77777777" w:rsidR="005375DC" w:rsidRPr="00A036A2" w:rsidRDefault="00130E2B" w:rsidP="00130E2B">
            <w:pPr>
              <w:ind w:left="708"/>
              <w:rPr>
                <w:rFonts w:ascii="Calibri" w:eastAsia="Times New Roman" w:hAnsi="Calibri" w:cs="Calibri"/>
                <w:b/>
                <w:i/>
                <w:sz w:val="18"/>
                <w:szCs w:val="18"/>
                <w:lang w:eastAsia="fr-FR"/>
              </w:rPr>
            </w:pPr>
            <w:r w:rsidRPr="00A036A2">
              <w:rPr>
                <w:rFonts w:ascii="Calibri" w:eastAsia="Times New Roman" w:hAnsi="Calibri" w:cs="Calibri"/>
                <w:b/>
                <w:sz w:val="18"/>
                <w:szCs w:val="18"/>
                <w:lang w:eastAsia="fr-FR"/>
              </w:rPr>
              <w:t>*</w:t>
            </w:r>
            <w:r w:rsidRPr="00A036A2">
              <w:rPr>
                <w:rFonts w:ascii="Calibri" w:eastAsia="Times New Roman" w:hAnsi="Calibri" w:cs="Calibri"/>
                <w:b/>
                <w:i/>
                <w:sz w:val="18"/>
                <w:szCs w:val="18"/>
                <w:lang w:eastAsia="fr-FR"/>
              </w:rPr>
              <w:t>Rubriques réservées à la DRH</w:t>
            </w:r>
          </w:p>
          <w:p w14:paraId="79F37FB7" w14:textId="77777777" w:rsidR="00A23291" w:rsidRPr="00A036A2" w:rsidRDefault="00A23291" w:rsidP="00130E2B">
            <w:pPr>
              <w:ind w:left="708"/>
              <w:rPr>
                <w:rFonts w:ascii="Calibri" w:eastAsia="Times New Roman" w:hAnsi="Calibri" w:cs="Calibri"/>
                <w:b/>
                <w:sz w:val="18"/>
                <w:szCs w:val="18"/>
                <w:lang w:eastAsia="fr-FR"/>
              </w:rPr>
            </w:pPr>
          </w:p>
        </w:tc>
      </w:tr>
      <w:tr w:rsidR="00C0439E" w:rsidRPr="00A036A2" w14:paraId="4CD472F1" w14:textId="77777777" w:rsidTr="00755312">
        <w:trPr>
          <w:trHeight w:val="249"/>
        </w:trPr>
        <w:tc>
          <w:tcPr>
            <w:tcW w:w="11094" w:type="dxa"/>
            <w:gridSpan w:val="2"/>
            <w:shd w:val="clear" w:color="auto" w:fill="FFC000"/>
          </w:tcPr>
          <w:p w14:paraId="3DC4AA6C" w14:textId="77777777" w:rsidR="00C0439E" w:rsidRPr="00A036A2" w:rsidRDefault="00755312" w:rsidP="00755312">
            <w:pPr>
              <w:jc w:val="center"/>
              <w:rPr>
                <w:rFonts w:ascii="Calibri" w:hAnsi="Calibri" w:cs="Calibri"/>
                <w:b/>
                <w:color w:val="FFFFFF" w:themeColor="background1"/>
              </w:rPr>
            </w:pPr>
            <w:r w:rsidRPr="00A036A2">
              <w:rPr>
                <w:rFonts w:ascii="Calibri" w:hAnsi="Calibri" w:cs="Calibri"/>
                <w:b/>
                <w:color w:val="FFFFFF" w:themeColor="background1"/>
              </w:rPr>
              <w:t>ARTICLE DE PUBLICATION</w:t>
            </w:r>
          </w:p>
          <w:p w14:paraId="3CCAD830" w14:textId="77777777" w:rsidR="00755312" w:rsidRPr="00A036A2" w:rsidRDefault="00755312" w:rsidP="00755312">
            <w:pPr>
              <w:jc w:val="center"/>
              <w:rPr>
                <w:rFonts w:ascii="Calibri" w:hAnsi="Calibri" w:cs="Calibri"/>
                <w:b/>
                <w:sz w:val="20"/>
                <w:szCs w:val="20"/>
              </w:rPr>
            </w:pPr>
            <w:r w:rsidRPr="00A036A2">
              <w:rPr>
                <w:rFonts w:ascii="Calibri" w:hAnsi="Calibri" w:cs="Calibri"/>
                <w:b/>
                <w:color w:val="FFFFFF" w:themeColor="background1"/>
                <w:sz w:val="20"/>
                <w:szCs w:val="20"/>
              </w:rPr>
              <w:t>(</w:t>
            </w:r>
            <w:proofErr w:type="gramStart"/>
            <w:r w:rsidRPr="00A036A2">
              <w:rPr>
                <w:rFonts w:ascii="Calibri" w:hAnsi="Calibri" w:cs="Calibri"/>
                <w:b/>
                <w:color w:val="FFFFFF" w:themeColor="background1"/>
                <w:sz w:val="20"/>
                <w:szCs w:val="20"/>
              </w:rPr>
              <w:t>se</w:t>
            </w:r>
            <w:proofErr w:type="gramEnd"/>
            <w:r w:rsidRPr="00A036A2">
              <w:rPr>
                <w:rFonts w:ascii="Calibri" w:hAnsi="Calibri" w:cs="Calibri"/>
                <w:b/>
                <w:color w:val="FFFFFF" w:themeColor="background1"/>
                <w:sz w:val="20"/>
                <w:szCs w:val="20"/>
              </w:rPr>
              <w:t xml:space="preserve"> reporter aux articles 26, 33, 46 et 51 du décret n°84-431 du 6 juin 1984 modifié)</w:t>
            </w:r>
          </w:p>
        </w:tc>
      </w:tr>
      <w:tr w:rsidR="00755312" w:rsidRPr="00A036A2" w14:paraId="075F2E4C" w14:textId="77777777" w:rsidTr="00C0439E">
        <w:trPr>
          <w:trHeight w:val="1141"/>
        </w:trPr>
        <w:tc>
          <w:tcPr>
            <w:tcW w:w="11094" w:type="dxa"/>
            <w:gridSpan w:val="2"/>
          </w:tcPr>
          <w:tbl>
            <w:tblPr>
              <w:tblStyle w:val="Grilledutableau"/>
              <w:tblW w:w="10895" w:type="dxa"/>
              <w:tblLook w:val="04A0" w:firstRow="1" w:lastRow="0" w:firstColumn="1" w:lastColumn="0" w:noHBand="0" w:noVBand="1"/>
            </w:tblPr>
            <w:tblGrid>
              <w:gridCol w:w="1256"/>
              <w:gridCol w:w="3544"/>
              <w:gridCol w:w="850"/>
              <w:gridCol w:w="1276"/>
              <w:gridCol w:w="2977"/>
              <w:gridCol w:w="992"/>
            </w:tblGrid>
            <w:tr w:rsidR="00755312" w:rsidRPr="00A036A2" w14:paraId="156BF7C9" w14:textId="77777777" w:rsidTr="00755312">
              <w:tc>
                <w:tcPr>
                  <w:tcW w:w="5650" w:type="dxa"/>
                  <w:gridSpan w:val="3"/>
                  <w:shd w:val="clear" w:color="auto" w:fill="D9D9D9" w:themeFill="background1" w:themeFillShade="D9"/>
                </w:tcPr>
                <w:p w14:paraId="0D4A68A9" w14:textId="77777777" w:rsidR="00755312" w:rsidRPr="00A036A2" w:rsidRDefault="00755312" w:rsidP="00755312">
                  <w:pPr>
                    <w:jc w:val="center"/>
                    <w:rPr>
                      <w:rFonts w:ascii="Calibri" w:hAnsi="Calibri" w:cs="Calibri"/>
                    </w:rPr>
                  </w:pPr>
                  <w:r w:rsidRPr="00A036A2">
                    <w:rPr>
                      <w:rFonts w:ascii="Calibri" w:hAnsi="Calibri" w:cs="Calibri"/>
                      <w:b/>
                    </w:rPr>
                    <w:t>PR</w:t>
                  </w:r>
                </w:p>
              </w:tc>
              <w:tc>
                <w:tcPr>
                  <w:tcW w:w="5245" w:type="dxa"/>
                  <w:gridSpan w:val="3"/>
                  <w:shd w:val="clear" w:color="auto" w:fill="D9D9D9" w:themeFill="background1" w:themeFillShade="D9"/>
                </w:tcPr>
                <w:p w14:paraId="7A9DDE74" w14:textId="77777777" w:rsidR="00755312" w:rsidRPr="00A036A2" w:rsidRDefault="00755312" w:rsidP="00755312">
                  <w:pPr>
                    <w:jc w:val="center"/>
                    <w:rPr>
                      <w:rFonts w:ascii="Calibri" w:hAnsi="Calibri" w:cs="Calibri"/>
                      <w:b/>
                    </w:rPr>
                  </w:pPr>
                  <w:r w:rsidRPr="00A036A2">
                    <w:rPr>
                      <w:rFonts w:ascii="Calibri" w:hAnsi="Calibri" w:cs="Calibri"/>
                      <w:b/>
                    </w:rPr>
                    <w:t>MCF</w:t>
                  </w:r>
                </w:p>
              </w:tc>
            </w:tr>
            <w:tr w:rsidR="00755312" w:rsidRPr="00A036A2" w14:paraId="2A8B3C4C" w14:textId="77777777" w:rsidTr="00755312">
              <w:tc>
                <w:tcPr>
                  <w:tcW w:w="1256" w:type="dxa"/>
                </w:tcPr>
                <w:p w14:paraId="6A0DA65F" w14:textId="77777777" w:rsidR="00755312" w:rsidRPr="00A036A2" w:rsidRDefault="00755312" w:rsidP="00755312">
                  <w:pPr>
                    <w:rPr>
                      <w:rFonts w:ascii="Calibri" w:hAnsi="Calibri" w:cs="Calibri"/>
                    </w:rPr>
                  </w:pPr>
                  <w:r w:rsidRPr="00A036A2">
                    <w:rPr>
                      <w:rFonts w:ascii="Calibri" w:hAnsi="Calibri" w:cs="Calibri"/>
                    </w:rPr>
                    <w:t>Art. 46.1°</w:t>
                  </w:r>
                </w:p>
              </w:tc>
              <w:tc>
                <w:tcPr>
                  <w:tcW w:w="3544" w:type="dxa"/>
                </w:tcPr>
                <w:p w14:paraId="28B467E0" w14:textId="77777777" w:rsidR="00755312" w:rsidRPr="00A036A2" w:rsidRDefault="00755312" w:rsidP="00755312">
                  <w:pPr>
                    <w:rPr>
                      <w:rFonts w:ascii="Calibri" w:hAnsi="Calibri" w:cs="Calibri"/>
                    </w:rPr>
                  </w:pPr>
                  <w:r w:rsidRPr="00A036A2">
                    <w:rPr>
                      <w:rFonts w:ascii="Calibri" w:hAnsi="Calibri" w:cs="Calibri"/>
                    </w:rPr>
                    <w:t>Titulaires HDR</w:t>
                  </w:r>
                </w:p>
                <w:p w14:paraId="2C01BC4A" w14:textId="77777777" w:rsidR="00755312" w:rsidRPr="00A036A2" w:rsidRDefault="00755312" w:rsidP="00755312">
                  <w:pPr>
                    <w:rPr>
                      <w:rFonts w:ascii="Calibri" w:hAnsi="Calibri" w:cs="Calibri"/>
                    </w:rPr>
                  </w:pPr>
                </w:p>
              </w:tc>
              <w:tc>
                <w:tcPr>
                  <w:tcW w:w="850" w:type="dxa"/>
                  <w:vAlign w:val="center"/>
                </w:tcPr>
                <w:p w14:paraId="59A13A66"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c>
                <w:tcPr>
                  <w:tcW w:w="1276" w:type="dxa"/>
                </w:tcPr>
                <w:p w14:paraId="194A3AE4" w14:textId="77777777" w:rsidR="00755312" w:rsidRPr="00A036A2" w:rsidRDefault="00755312" w:rsidP="00755312">
                  <w:pPr>
                    <w:rPr>
                      <w:rFonts w:ascii="Calibri" w:hAnsi="Calibri" w:cs="Calibri"/>
                    </w:rPr>
                  </w:pPr>
                  <w:r w:rsidRPr="00A036A2">
                    <w:rPr>
                      <w:rFonts w:ascii="Calibri" w:hAnsi="Calibri" w:cs="Calibri"/>
                    </w:rPr>
                    <w:t xml:space="preserve">Art. </w:t>
                  </w:r>
                  <w:proofErr w:type="gramStart"/>
                  <w:r w:rsidRPr="00A036A2">
                    <w:rPr>
                      <w:rFonts w:ascii="Calibri" w:hAnsi="Calibri" w:cs="Calibri"/>
                    </w:rPr>
                    <w:t>26.I.</w:t>
                  </w:r>
                  <w:proofErr w:type="gramEnd"/>
                  <w:r w:rsidRPr="00A036A2">
                    <w:rPr>
                      <w:rFonts w:ascii="Calibri" w:hAnsi="Calibri" w:cs="Calibri"/>
                    </w:rPr>
                    <w:t>1°</w:t>
                  </w:r>
                </w:p>
              </w:tc>
              <w:tc>
                <w:tcPr>
                  <w:tcW w:w="2977" w:type="dxa"/>
                </w:tcPr>
                <w:p w14:paraId="4FC1FC84" w14:textId="77777777" w:rsidR="00755312" w:rsidRPr="00A036A2" w:rsidRDefault="00755312" w:rsidP="00755312">
                  <w:pPr>
                    <w:rPr>
                      <w:rFonts w:ascii="Calibri" w:hAnsi="Calibri" w:cs="Calibri"/>
                    </w:rPr>
                  </w:pPr>
                  <w:r w:rsidRPr="00A036A2">
                    <w:rPr>
                      <w:rFonts w:ascii="Calibri" w:hAnsi="Calibri" w:cs="Calibri"/>
                    </w:rPr>
                    <w:t>Titulaires doctorat</w:t>
                  </w:r>
                </w:p>
              </w:tc>
              <w:tc>
                <w:tcPr>
                  <w:tcW w:w="992" w:type="dxa"/>
                  <w:vAlign w:val="center"/>
                </w:tcPr>
                <w:p w14:paraId="60013CED" w14:textId="1C19CBEA" w:rsidR="00755312" w:rsidRPr="00A036A2" w:rsidRDefault="00D2664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1"/>
                        </w:checkBox>
                      </w:ffData>
                    </w:fldChar>
                  </w:r>
                  <w:r w:rsidRPr="00A036A2">
                    <w:rPr>
                      <w:rFonts w:ascii="Calibri" w:eastAsia="Times New Roman" w:hAnsi="Calibri" w:cs="Calibri"/>
                      <w:sz w:val="18"/>
                      <w:szCs w:val="18"/>
                      <w:lang w:eastAsia="fr-FR"/>
                    </w:rPr>
                    <w:instrText xml:space="preserve"> FORMCHECKBOX </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r>
            <w:tr w:rsidR="00755312" w:rsidRPr="00A036A2" w14:paraId="0A987C76" w14:textId="77777777" w:rsidTr="00755312">
              <w:tc>
                <w:tcPr>
                  <w:tcW w:w="1256" w:type="dxa"/>
                </w:tcPr>
                <w:p w14:paraId="3A94EE2D" w14:textId="77777777" w:rsidR="00755312" w:rsidRPr="00A036A2" w:rsidRDefault="00755312" w:rsidP="00755312">
                  <w:pPr>
                    <w:rPr>
                      <w:rFonts w:ascii="Calibri" w:hAnsi="Calibri" w:cs="Calibri"/>
                    </w:rPr>
                  </w:pPr>
                  <w:r w:rsidRPr="00A036A2">
                    <w:rPr>
                      <w:rFonts w:ascii="Calibri" w:hAnsi="Calibri" w:cs="Calibri"/>
                    </w:rPr>
                    <w:t>Art. 46.2°</w:t>
                  </w:r>
                </w:p>
              </w:tc>
              <w:tc>
                <w:tcPr>
                  <w:tcW w:w="3544" w:type="dxa"/>
                </w:tcPr>
                <w:p w14:paraId="7E820185" w14:textId="77777777" w:rsidR="00755312" w:rsidRPr="00A036A2" w:rsidRDefault="00755312" w:rsidP="00755312">
                  <w:pPr>
                    <w:rPr>
                      <w:rFonts w:ascii="Calibri" w:hAnsi="Calibri" w:cs="Calibri"/>
                    </w:rPr>
                  </w:pPr>
                  <w:r w:rsidRPr="00A036A2">
                    <w:rPr>
                      <w:rFonts w:ascii="Calibri" w:hAnsi="Calibri" w:cs="Calibri"/>
                    </w:rPr>
                    <w:t>MCF + HDR + 5 ans + conditions spécifiques</w:t>
                  </w:r>
                </w:p>
              </w:tc>
              <w:tc>
                <w:tcPr>
                  <w:tcW w:w="850" w:type="dxa"/>
                  <w:vAlign w:val="center"/>
                </w:tcPr>
                <w:p w14:paraId="5C814EF7"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c>
                <w:tcPr>
                  <w:tcW w:w="1276" w:type="dxa"/>
                </w:tcPr>
                <w:p w14:paraId="67BF391D" w14:textId="77777777" w:rsidR="00755312" w:rsidRPr="00A036A2" w:rsidRDefault="00755312" w:rsidP="00755312">
                  <w:pPr>
                    <w:rPr>
                      <w:rFonts w:ascii="Calibri" w:hAnsi="Calibri" w:cs="Calibri"/>
                    </w:rPr>
                  </w:pPr>
                  <w:r w:rsidRPr="00A036A2">
                    <w:rPr>
                      <w:rFonts w:ascii="Calibri" w:hAnsi="Calibri" w:cs="Calibri"/>
                    </w:rPr>
                    <w:t xml:space="preserve">Art. </w:t>
                  </w:r>
                  <w:proofErr w:type="gramStart"/>
                  <w:r w:rsidRPr="00A036A2">
                    <w:rPr>
                      <w:rFonts w:ascii="Calibri" w:hAnsi="Calibri" w:cs="Calibri"/>
                    </w:rPr>
                    <w:t>26.I.</w:t>
                  </w:r>
                  <w:proofErr w:type="gramEnd"/>
                  <w:r w:rsidRPr="00A036A2">
                    <w:rPr>
                      <w:rFonts w:ascii="Calibri" w:hAnsi="Calibri" w:cs="Calibri"/>
                    </w:rPr>
                    <w:t>2°</w:t>
                  </w:r>
                </w:p>
              </w:tc>
              <w:tc>
                <w:tcPr>
                  <w:tcW w:w="2977" w:type="dxa"/>
                </w:tcPr>
                <w:p w14:paraId="2DFEF024" w14:textId="77777777" w:rsidR="00755312" w:rsidRPr="00A036A2" w:rsidRDefault="00755312" w:rsidP="00755312">
                  <w:pPr>
                    <w:rPr>
                      <w:rFonts w:ascii="Calibri" w:hAnsi="Calibri" w:cs="Calibri"/>
                    </w:rPr>
                  </w:pPr>
                  <w:r w:rsidRPr="00A036A2">
                    <w:rPr>
                      <w:rFonts w:ascii="Calibri" w:hAnsi="Calibri" w:cs="Calibri"/>
                    </w:rPr>
                    <w:t>Enseignants du second degré</w:t>
                  </w:r>
                </w:p>
              </w:tc>
              <w:tc>
                <w:tcPr>
                  <w:tcW w:w="992" w:type="dxa"/>
                  <w:vAlign w:val="center"/>
                </w:tcPr>
                <w:p w14:paraId="284F706B"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r>
            <w:tr w:rsidR="00755312" w:rsidRPr="00A036A2" w14:paraId="398AC22D" w14:textId="77777777" w:rsidTr="00755312">
              <w:tc>
                <w:tcPr>
                  <w:tcW w:w="1256" w:type="dxa"/>
                </w:tcPr>
                <w:p w14:paraId="16EB6834" w14:textId="77777777" w:rsidR="00755312" w:rsidRPr="00A036A2" w:rsidRDefault="00755312" w:rsidP="00755312">
                  <w:pPr>
                    <w:rPr>
                      <w:rFonts w:ascii="Calibri" w:hAnsi="Calibri" w:cs="Calibri"/>
                    </w:rPr>
                  </w:pPr>
                  <w:r w:rsidRPr="00A036A2">
                    <w:rPr>
                      <w:rFonts w:ascii="Calibri" w:hAnsi="Calibri" w:cs="Calibri"/>
                    </w:rPr>
                    <w:t>Art. 46.3°</w:t>
                  </w:r>
                </w:p>
              </w:tc>
              <w:tc>
                <w:tcPr>
                  <w:tcW w:w="3544" w:type="dxa"/>
                </w:tcPr>
                <w:p w14:paraId="6009423E" w14:textId="77777777" w:rsidR="00755312" w:rsidRPr="00A036A2" w:rsidRDefault="00755312" w:rsidP="00755312">
                  <w:pPr>
                    <w:rPr>
                      <w:rFonts w:ascii="Calibri" w:hAnsi="Calibri" w:cs="Calibri"/>
                    </w:rPr>
                  </w:pPr>
                  <w:r w:rsidRPr="00A036A2">
                    <w:rPr>
                      <w:rFonts w:ascii="Calibri" w:hAnsi="Calibri" w:cs="Calibri"/>
                    </w:rPr>
                    <w:t>MCF + HDR + 10 ans</w:t>
                  </w:r>
                </w:p>
              </w:tc>
              <w:tc>
                <w:tcPr>
                  <w:tcW w:w="850" w:type="dxa"/>
                  <w:vAlign w:val="center"/>
                </w:tcPr>
                <w:p w14:paraId="5E3F3CEF"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c>
                <w:tcPr>
                  <w:tcW w:w="1276" w:type="dxa"/>
                </w:tcPr>
                <w:p w14:paraId="3B1172B1" w14:textId="77777777" w:rsidR="00755312" w:rsidRPr="00A036A2" w:rsidRDefault="00755312" w:rsidP="00755312">
                  <w:pPr>
                    <w:rPr>
                      <w:rFonts w:ascii="Calibri" w:hAnsi="Calibri" w:cs="Calibri"/>
                    </w:rPr>
                  </w:pPr>
                  <w:r w:rsidRPr="00A036A2">
                    <w:rPr>
                      <w:rFonts w:ascii="Calibri" w:hAnsi="Calibri" w:cs="Calibri"/>
                    </w:rPr>
                    <w:t xml:space="preserve">Art. </w:t>
                  </w:r>
                  <w:proofErr w:type="gramStart"/>
                  <w:r w:rsidRPr="00A036A2">
                    <w:rPr>
                      <w:rFonts w:ascii="Calibri" w:hAnsi="Calibri" w:cs="Calibri"/>
                    </w:rPr>
                    <w:t>26.I.</w:t>
                  </w:r>
                  <w:proofErr w:type="gramEnd"/>
                  <w:r w:rsidRPr="00A036A2">
                    <w:rPr>
                      <w:rFonts w:ascii="Calibri" w:hAnsi="Calibri" w:cs="Calibri"/>
                    </w:rPr>
                    <w:t>3°</w:t>
                  </w:r>
                </w:p>
              </w:tc>
              <w:tc>
                <w:tcPr>
                  <w:tcW w:w="2977" w:type="dxa"/>
                </w:tcPr>
                <w:p w14:paraId="2769D049" w14:textId="77777777" w:rsidR="00755312" w:rsidRPr="00A036A2" w:rsidRDefault="00755312" w:rsidP="00755312">
                  <w:pPr>
                    <w:rPr>
                      <w:rFonts w:ascii="Calibri" w:hAnsi="Calibri" w:cs="Calibri"/>
                    </w:rPr>
                  </w:pPr>
                  <w:r w:rsidRPr="00A036A2">
                    <w:rPr>
                      <w:rFonts w:ascii="Calibri" w:hAnsi="Calibri" w:cs="Calibri"/>
                    </w:rPr>
                    <w:t>4 ans d’activité prof. / enseignants associés</w:t>
                  </w:r>
                </w:p>
              </w:tc>
              <w:tc>
                <w:tcPr>
                  <w:tcW w:w="992" w:type="dxa"/>
                  <w:vAlign w:val="center"/>
                </w:tcPr>
                <w:p w14:paraId="21684E26"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r>
            <w:tr w:rsidR="00755312" w:rsidRPr="00A036A2" w14:paraId="07BEE73E" w14:textId="77777777" w:rsidTr="00755312">
              <w:tc>
                <w:tcPr>
                  <w:tcW w:w="1256" w:type="dxa"/>
                </w:tcPr>
                <w:p w14:paraId="1B47FEEF" w14:textId="77777777" w:rsidR="00755312" w:rsidRPr="00A036A2" w:rsidRDefault="00755312" w:rsidP="00755312">
                  <w:pPr>
                    <w:rPr>
                      <w:rFonts w:ascii="Calibri" w:hAnsi="Calibri" w:cs="Calibri"/>
                    </w:rPr>
                  </w:pPr>
                  <w:r w:rsidRPr="00A036A2">
                    <w:rPr>
                      <w:rFonts w:ascii="Calibri" w:hAnsi="Calibri" w:cs="Calibri"/>
                    </w:rPr>
                    <w:t>Art. 46.4°</w:t>
                  </w:r>
                </w:p>
              </w:tc>
              <w:tc>
                <w:tcPr>
                  <w:tcW w:w="3544" w:type="dxa"/>
                </w:tcPr>
                <w:p w14:paraId="340BCE59" w14:textId="77777777" w:rsidR="00755312" w:rsidRPr="00A036A2" w:rsidRDefault="00755312" w:rsidP="00755312">
                  <w:pPr>
                    <w:rPr>
                      <w:rFonts w:ascii="Calibri" w:hAnsi="Calibri" w:cs="Calibri"/>
                    </w:rPr>
                  </w:pPr>
                  <w:r w:rsidRPr="00A036A2">
                    <w:rPr>
                      <w:rFonts w:ascii="Calibri" w:hAnsi="Calibri" w:cs="Calibri"/>
                    </w:rPr>
                    <w:t>6 ans d’activité prof. ou enseignants associés ou MCF IUF ou DR d’EPST</w:t>
                  </w:r>
                </w:p>
              </w:tc>
              <w:tc>
                <w:tcPr>
                  <w:tcW w:w="850" w:type="dxa"/>
                  <w:vAlign w:val="center"/>
                </w:tcPr>
                <w:p w14:paraId="43F7F6A9"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c>
                <w:tcPr>
                  <w:tcW w:w="1276" w:type="dxa"/>
                  <w:tcBorders>
                    <w:bottom w:val="single" w:sz="4" w:space="0" w:color="auto"/>
                  </w:tcBorders>
                </w:tcPr>
                <w:p w14:paraId="1ABE926E" w14:textId="77777777" w:rsidR="00755312" w:rsidRPr="00A036A2" w:rsidRDefault="00755312" w:rsidP="00755312">
                  <w:pPr>
                    <w:rPr>
                      <w:rFonts w:ascii="Calibri" w:hAnsi="Calibri" w:cs="Calibri"/>
                    </w:rPr>
                  </w:pPr>
                  <w:r w:rsidRPr="00A036A2">
                    <w:rPr>
                      <w:rFonts w:ascii="Calibri" w:hAnsi="Calibri" w:cs="Calibri"/>
                    </w:rPr>
                    <w:t xml:space="preserve">Art. </w:t>
                  </w:r>
                  <w:proofErr w:type="gramStart"/>
                  <w:r w:rsidRPr="00A036A2">
                    <w:rPr>
                      <w:rFonts w:ascii="Calibri" w:hAnsi="Calibri" w:cs="Calibri"/>
                    </w:rPr>
                    <w:t>26.I.</w:t>
                  </w:r>
                  <w:proofErr w:type="gramEnd"/>
                  <w:r w:rsidRPr="00A036A2">
                    <w:rPr>
                      <w:rFonts w:ascii="Calibri" w:hAnsi="Calibri" w:cs="Calibri"/>
                    </w:rPr>
                    <w:t>4°</w:t>
                  </w:r>
                </w:p>
              </w:tc>
              <w:tc>
                <w:tcPr>
                  <w:tcW w:w="2977" w:type="dxa"/>
                  <w:tcBorders>
                    <w:bottom w:val="single" w:sz="4" w:space="0" w:color="auto"/>
                  </w:tcBorders>
                </w:tcPr>
                <w:p w14:paraId="1C04420E" w14:textId="77777777" w:rsidR="00755312" w:rsidRPr="00A036A2" w:rsidRDefault="00755312" w:rsidP="00755312">
                  <w:pPr>
                    <w:rPr>
                      <w:rFonts w:ascii="Calibri" w:hAnsi="Calibri" w:cs="Calibri"/>
                    </w:rPr>
                  </w:pPr>
                  <w:r w:rsidRPr="00A036A2">
                    <w:rPr>
                      <w:rFonts w:ascii="Calibri" w:hAnsi="Calibri" w:cs="Calibri"/>
                    </w:rPr>
                    <w:t>Enseignants ENSAM</w:t>
                  </w:r>
                </w:p>
              </w:tc>
              <w:tc>
                <w:tcPr>
                  <w:tcW w:w="992" w:type="dxa"/>
                  <w:tcBorders>
                    <w:bottom w:val="single" w:sz="4" w:space="0" w:color="auto"/>
                  </w:tcBorders>
                  <w:vAlign w:val="center"/>
                </w:tcPr>
                <w:p w14:paraId="6A66E07C"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r>
            <w:tr w:rsidR="00755312" w:rsidRPr="00A036A2" w14:paraId="75D5BB08" w14:textId="77777777" w:rsidTr="00755312">
              <w:tc>
                <w:tcPr>
                  <w:tcW w:w="1256" w:type="dxa"/>
                  <w:tcBorders>
                    <w:bottom w:val="single" w:sz="4" w:space="0" w:color="auto"/>
                  </w:tcBorders>
                </w:tcPr>
                <w:p w14:paraId="41B9E21B" w14:textId="77777777" w:rsidR="00755312" w:rsidRPr="00A036A2" w:rsidRDefault="00755312" w:rsidP="00755312">
                  <w:pPr>
                    <w:rPr>
                      <w:rFonts w:ascii="Calibri" w:hAnsi="Calibri" w:cs="Calibri"/>
                    </w:rPr>
                  </w:pPr>
                  <w:r w:rsidRPr="00A036A2">
                    <w:rPr>
                      <w:rFonts w:ascii="Calibri" w:hAnsi="Calibri" w:cs="Calibri"/>
                    </w:rPr>
                    <w:t>Art. 46.5°</w:t>
                  </w:r>
                </w:p>
              </w:tc>
              <w:tc>
                <w:tcPr>
                  <w:tcW w:w="3544" w:type="dxa"/>
                  <w:tcBorders>
                    <w:bottom w:val="single" w:sz="4" w:space="0" w:color="auto"/>
                  </w:tcBorders>
                </w:tcPr>
                <w:p w14:paraId="13240293" w14:textId="77777777" w:rsidR="00755312" w:rsidRPr="00A036A2" w:rsidRDefault="00755312" w:rsidP="00755312">
                  <w:pPr>
                    <w:rPr>
                      <w:rFonts w:ascii="Calibri" w:hAnsi="Calibri" w:cs="Calibri"/>
                    </w:rPr>
                  </w:pPr>
                  <w:r w:rsidRPr="00A036A2">
                    <w:rPr>
                      <w:rFonts w:ascii="Calibri" w:hAnsi="Calibri" w:cs="Calibri"/>
                    </w:rPr>
                    <w:t>MCF + HDR + responsabilités importantes</w:t>
                  </w:r>
                </w:p>
              </w:tc>
              <w:tc>
                <w:tcPr>
                  <w:tcW w:w="850" w:type="dxa"/>
                  <w:tcBorders>
                    <w:bottom w:val="single" w:sz="4" w:space="0" w:color="auto"/>
                  </w:tcBorders>
                  <w:vAlign w:val="center"/>
                </w:tcPr>
                <w:p w14:paraId="67836FEE"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c>
                <w:tcPr>
                  <w:tcW w:w="1276" w:type="dxa"/>
                  <w:tcBorders>
                    <w:bottom w:val="single" w:sz="4" w:space="0" w:color="auto"/>
                  </w:tcBorders>
                </w:tcPr>
                <w:p w14:paraId="3869F5F2" w14:textId="77777777" w:rsidR="00755312" w:rsidRPr="00A036A2" w:rsidRDefault="00755312" w:rsidP="00755312">
                  <w:pPr>
                    <w:rPr>
                      <w:rFonts w:ascii="Calibri" w:hAnsi="Calibri" w:cs="Calibri"/>
                    </w:rPr>
                  </w:pPr>
                  <w:r w:rsidRPr="00A036A2">
                    <w:rPr>
                      <w:rFonts w:ascii="Calibri" w:hAnsi="Calibri" w:cs="Calibri"/>
                    </w:rPr>
                    <w:t>Art. 33</w:t>
                  </w:r>
                </w:p>
              </w:tc>
              <w:tc>
                <w:tcPr>
                  <w:tcW w:w="2977" w:type="dxa"/>
                  <w:tcBorders>
                    <w:bottom w:val="single" w:sz="4" w:space="0" w:color="auto"/>
                  </w:tcBorders>
                </w:tcPr>
                <w:p w14:paraId="540D21C0" w14:textId="77777777" w:rsidR="00755312" w:rsidRPr="00A036A2" w:rsidRDefault="00755312" w:rsidP="00755312">
                  <w:pPr>
                    <w:rPr>
                      <w:rFonts w:ascii="Calibri" w:hAnsi="Calibri" w:cs="Calibri"/>
                    </w:rPr>
                  </w:pPr>
                  <w:r w:rsidRPr="00A036A2">
                    <w:rPr>
                      <w:rFonts w:ascii="Calibri" w:hAnsi="Calibri" w:cs="Calibri"/>
                    </w:rPr>
                    <w:t>Mutation exclusive MCF</w:t>
                  </w:r>
                </w:p>
              </w:tc>
              <w:tc>
                <w:tcPr>
                  <w:tcW w:w="992" w:type="dxa"/>
                  <w:tcBorders>
                    <w:bottom w:val="single" w:sz="4" w:space="0" w:color="auto"/>
                  </w:tcBorders>
                  <w:vAlign w:val="center"/>
                </w:tcPr>
                <w:p w14:paraId="16D49E9D"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r>
            <w:tr w:rsidR="00755312" w:rsidRPr="00A036A2" w14:paraId="23D4033F" w14:textId="77777777" w:rsidTr="00755312">
              <w:tc>
                <w:tcPr>
                  <w:tcW w:w="1256" w:type="dxa"/>
                </w:tcPr>
                <w:p w14:paraId="2375257B" w14:textId="77777777" w:rsidR="00755312" w:rsidRPr="00A036A2" w:rsidRDefault="00755312" w:rsidP="00755312">
                  <w:pPr>
                    <w:rPr>
                      <w:rFonts w:ascii="Calibri" w:hAnsi="Calibri" w:cs="Calibri"/>
                    </w:rPr>
                  </w:pPr>
                  <w:r w:rsidRPr="00A036A2">
                    <w:rPr>
                      <w:rFonts w:ascii="Calibri" w:hAnsi="Calibri" w:cs="Calibri"/>
                    </w:rPr>
                    <w:t>Art. 51</w:t>
                  </w:r>
                </w:p>
              </w:tc>
              <w:tc>
                <w:tcPr>
                  <w:tcW w:w="3544" w:type="dxa"/>
                </w:tcPr>
                <w:p w14:paraId="602BB806" w14:textId="77777777" w:rsidR="00755312" w:rsidRPr="00A036A2" w:rsidRDefault="00755312" w:rsidP="00755312">
                  <w:pPr>
                    <w:rPr>
                      <w:rFonts w:ascii="Calibri" w:hAnsi="Calibri" w:cs="Calibri"/>
                    </w:rPr>
                  </w:pPr>
                  <w:r w:rsidRPr="00A036A2">
                    <w:rPr>
                      <w:rFonts w:ascii="Calibri" w:hAnsi="Calibri" w:cs="Calibri"/>
                    </w:rPr>
                    <w:t>Mutation exclusive PR</w:t>
                  </w:r>
                </w:p>
                <w:p w14:paraId="083F9DF1" w14:textId="77777777" w:rsidR="00755312" w:rsidRPr="00A036A2" w:rsidRDefault="00755312" w:rsidP="00755312">
                  <w:pPr>
                    <w:rPr>
                      <w:rFonts w:ascii="Calibri" w:hAnsi="Calibri" w:cs="Calibri"/>
                    </w:rPr>
                  </w:pPr>
                </w:p>
              </w:tc>
              <w:tc>
                <w:tcPr>
                  <w:tcW w:w="850" w:type="dxa"/>
                  <w:tcBorders>
                    <w:right w:val="single" w:sz="4" w:space="0" w:color="auto"/>
                  </w:tcBorders>
                  <w:vAlign w:val="center"/>
                </w:tcPr>
                <w:p w14:paraId="0B9ADF46"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c>
                <w:tcPr>
                  <w:tcW w:w="1276" w:type="dxa"/>
                  <w:tcBorders>
                    <w:top w:val="single" w:sz="4" w:space="0" w:color="auto"/>
                    <w:left w:val="single" w:sz="4" w:space="0" w:color="auto"/>
                    <w:bottom w:val="nil"/>
                    <w:right w:val="nil"/>
                  </w:tcBorders>
                  <w:shd w:val="clear" w:color="auto" w:fill="auto"/>
                </w:tcPr>
                <w:p w14:paraId="4F744729" w14:textId="77777777" w:rsidR="00755312" w:rsidRPr="00A036A2" w:rsidRDefault="00755312" w:rsidP="00755312">
                  <w:pPr>
                    <w:rPr>
                      <w:rFonts w:ascii="Calibri" w:hAnsi="Calibri" w:cs="Calibri"/>
                    </w:rPr>
                  </w:pPr>
                </w:p>
              </w:tc>
              <w:tc>
                <w:tcPr>
                  <w:tcW w:w="2977" w:type="dxa"/>
                  <w:tcBorders>
                    <w:top w:val="single" w:sz="4" w:space="0" w:color="auto"/>
                    <w:left w:val="nil"/>
                    <w:bottom w:val="nil"/>
                    <w:right w:val="nil"/>
                  </w:tcBorders>
                  <w:shd w:val="clear" w:color="auto" w:fill="auto"/>
                </w:tcPr>
                <w:p w14:paraId="3ADADBB8" w14:textId="77777777" w:rsidR="00755312" w:rsidRPr="00A036A2" w:rsidRDefault="00755312" w:rsidP="00755312">
                  <w:pPr>
                    <w:rPr>
                      <w:rFonts w:ascii="Calibri" w:hAnsi="Calibri" w:cs="Calibri"/>
                    </w:rPr>
                  </w:pPr>
                </w:p>
              </w:tc>
              <w:tc>
                <w:tcPr>
                  <w:tcW w:w="992" w:type="dxa"/>
                  <w:tcBorders>
                    <w:top w:val="single" w:sz="4" w:space="0" w:color="auto"/>
                    <w:left w:val="nil"/>
                    <w:bottom w:val="nil"/>
                    <w:right w:val="nil"/>
                  </w:tcBorders>
                  <w:shd w:val="clear" w:color="auto" w:fill="auto"/>
                </w:tcPr>
                <w:p w14:paraId="792BE3ED" w14:textId="77777777" w:rsidR="00755312" w:rsidRPr="00A036A2" w:rsidRDefault="00755312" w:rsidP="00755312">
                  <w:pPr>
                    <w:jc w:val="center"/>
                    <w:rPr>
                      <w:rFonts w:ascii="Calibri" w:hAnsi="Calibri" w:cs="Calibri"/>
                    </w:rPr>
                  </w:pPr>
                </w:p>
              </w:tc>
            </w:tr>
            <w:tr w:rsidR="00755312" w:rsidRPr="00A036A2" w14:paraId="3FF2E7BA" w14:textId="77777777" w:rsidTr="00755312">
              <w:tc>
                <w:tcPr>
                  <w:tcW w:w="1256" w:type="dxa"/>
                </w:tcPr>
                <w:p w14:paraId="178D3D04" w14:textId="77777777" w:rsidR="00755312" w:rsidRPr="00A036A2" w:rsidRDefault="00755312" w:rsidP="00755312">
                  <w:pPr>
                    <w:rPr>
                      <w:rFonts w:ascii="Calibri" w:hAnsi="Calibri" w:cs="Calibri"/>
                    </w:rPr>
                  </w:pPr>
                  <w:r w:rsidRPr="00A036A2">
                    <w:rPr>
                      <w:rFonts w:ascii="Calibri" w:hAnsi="Calibri" w:cs="Calibri"/>
                    </w:rPr>
                    <w:t>Art. 46-1</w:t>
                  </w:r>
                </w:p>
              </w:tc>
              <w:tc>
                <w:tcPr>
                  <w:tcW w:w="3544" w:type="dxa"/>
                </w:tcPr>
                <w:p w14:paraId="206A6D9D" w14:textId="77777777" w:rsidR="00755312" w:rsidRPr="00A036A2" w:rsidRDefault="00755312" w:rsidP="00755312">
                  <w:pPr>
                    <w:rPr>
                      <w:rFonts w:ascii="Calibri" w:hAnsi="Calibri" w:cs="Calibri"/>
                    </w:rPr>
                  </w:pPr>
                  <w:r w:rsidRPr="00A036A2">
                    <w:rPr>
                      <w:rFonts w:ascii="Calibri" w:hAnsi="Calibri" w:cs="Calibri"/>
                    </w:rPr>
                    <w:t xml:space="preserve">MCF + mandat 4 ans qualité chef établissement </w:t>
                  </w:r>
                </w:p>
              </w:tc>
              <w:tc>
                <w:tcPr>
                  <w:tcW w:w="850" w:type="dxa"/>
                  <w:tcBorders>
                    <w:right w:val="single" w:sz="4" w:space="0" w:color="auto"/>
                  </w:tcBorders>
                  <w:vAlign w:val="center"/>
                </w:tcPr>
                <w:p w14:paraId="2DFBEB7D"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c>
                <w:tcPr>
                  <w:tcW w:w="1276" w:type="dxa"/>
                  <w:tcBorders>
                    <w:top w:val="nil"/>
                    <w:left w:val="single" w:sz="4" w:space="0" w:color="auto"/>
                    <w:bottom w:val="nil"/>
                    <w:right w:val="nil"/>
                  </w:tcBorders>
                  <w:shd w:val="clear" w:color="auto" w:fill="auto"/>
                </w:tcPr>
                <w:p w14:paraId="3485F0E1" w14:textId="77777777" w:rsidR="00755312" w:rsidRPr="00A036A2" w:rsidRDefault="00755312" w:rsidP="00755312">
                  <w:pPr>
                    <w:rPr>
                      <w:rFonts w:ascii="Calibri" w:hAnsi="Calibri" w:cs="Calibri"/>
                    </w:rPr>
                  </w:pPr>
                </w:p>
              </w:tc>
              <w:tc>
                <w:tcPr>
                  <w:tcW w:w="2977" w:type="dxa"/>
                  <w:tcBorders>
                    <w:top w:val="nil"/>
                    <w:left w:val="nil"/>
                    <w:bottom w:val="nil"/>
                    <w:right w:val="nil"/>
                  </w:tcBorders>
                  <w:shd w:val="clear" w:color="auto" w:fill="auto"/>
                </w:tcPr>
                <w:p w14:paraId="1176B2BF" w14:textId="77777777" w:rsidR="00755312" w:rsidRPr="00A036A2" w:rsidRDefault="00755312" w:rsidP="00755312">
                  <w:pPr>
                    <w:rPr>
                      <w:rFonts w:ascii="Calibri" w:hAnsi="Calibri" w:cs="Calibri"/>
                    </w:rPr>
                  </w:pPr>
                </w:p>
              </w:tc>
              <w:tc>
                <w:tcPr>
                  <w:tcW w:w="992" w:type="dxa"/>
                  <w:tcBorders>
                    <w:top w:val="nil"/>
                    <w:left w:val="nil"/>
                    <w:bottom w:val="nil"/>
                    <w:right w:val="nil"/>
                  </w:tcBorders>
                  <w:shd w:val="clear" w:color="auto" w:fill="auto"/>
                </w:tcPr>
                <w:p w14:paraId="11B3F60C" w14:textId="77777777" w:rsidR="00755312" w:rsidRPr="00A036A2" w:rsidRDefault="00755312" w:rsidP="00755312">
                  <w:pPr>
                    <w:jc w:val="center"/>
                    <w:rPr>
                      <w:rFonts w:ascii="Calibri" w:hAnsi="Calibri" w:cs="Calibri"/>
                    </w:rPr>
                  </w:pPr>
                </w:p>
              </w:tc>
            </w:tr>
            <w:tr w:rsidR="00755312" w:rsidRPr="00A036A2" w14:paraId="2A415553" w14:textId="77777777" w:rsidTr="00755312">
              <w:tc>
                <w:tcPr>
                  <w:tcW w:w="1256" w:type="dxa"/>
                </w:tcPr>
                <w:p w14:paraId="64B09B57" w14:textId="77777777" w:rsidR="00755312" w:rsidRPr="00A036A2" w:rsidRDefault="00755312" w:rsidP="00755312">
                  <w:pPr>
                    <w:rPr>
                      <w:rFonts w:ascii="Calibri" w:hAnsi="Calibri" w:cs="Calibri"/>
                    </w:rPr>
                  </w:pPr>
                  <w:r w:rsidRPr="00A036A2">
                    <w:rPr>
                      <w:rFonts w:ascii="Calibri" w:hAnsi="Calibri" w:cs="Calibri"/>
                    </w:rPr>
                    <w:t>Art. 58-1</w:t>
                  </w:r>
                </w:p>
              </w:tc>
              <w:tc>
                <w:tcPr>
                  <w:tcW w:w="3544" w:type="dxa"/>
                </w:tcPr>
                <w:p w14:paraId="66445176" w14:textId="77777777" w:rsidR="00755312" w:rsidRPr="00A036A2" w:rsidRDefault="00755312" w:rsidP="00755312">
                  <w:pPr>
                    <w:rPr>
                      <w:rFonts w:ascii="Calibri" w:hAnsi="Calibri" w:cs="Calibri"/>
                    </w:rPr>
                  </w:pPr>
                  <w:r w:rsidRPr="00A036A2">
                    <w:rPr>
                      <w:rFonts w:ascii="Calibri" w:hAnsi="Calibri" w:cs="Calibri"/>
                    </w:rPr>
                    <w:t>Détachement européen</w:t>
                  </w:r>
                </w:p>
                <w:p w14:paraId="65F61B8B" w14:textId="77777777" w:rsidR="00755312" w:rsidRPr="00A036A2" w:rsidRDefault="00755312" w:rsidP="00755312">
                  <w:pPr>
                    <w:rPr>
                      <w:rFonts w:ascii="Calibri" w:hAnsi="Calibri" w:cs="Calibri"/>
                    </w:rPr>
                  </w:pPr>
                </w:p>
              </w:tc>
              <w:tc>
                <w:tcPr>
                  <w:tcW w:w="850" w:type="dxa"/>
                  <w:tcBorders>
                    <w:right w:val="single" w:sz="4" w:space="0" w:color="auto"/>
                  </w:tcBorders>
                  <w:vAlign w:val="center"/>
                </w:tcPr>
                <w:p w14:paraId="2D8B911E" w14:textId="77777777" w:rsidR="00755312" w:rsidRPr="00A036A2" w:rsidRDefault="00755312" w:rsidP="00755312">
                  <w:pPr>
                    <w:jc w:val="center"/>
                    <w:rPr>
                      <w:rFonts w:ascii="Calibri" w:hAnsi="Calibri" w:cs="Calibri"/>
                    </w:rPr>
                  </w:pPr>
                  <w:r w:rsidRPr="00A036A2">
                    <w:rPr>
                      <w:rFonts w:ascii="Calibri" w:eastAsia="Times New Roman" w:hAnsi="Calibri" w:cs="Calibri"/>
                      <w:sz w:val="18"/>
                      <w:szCs w:val="18"/>
                      <w:lang w:eastAsia="fr-FR"/>
                    </w:rPr>
                    <w:fldChar w:fldCharType="begin">
                      <w:ffData>
                        <w:name w:val=""/>
                        <w:enabled/>
                        <w:calcOnExit w:val="0"/>
                        <w:checkBox>
                          <w:sizeAuto/>
                          <w:default w:val="0"/>
                        </w:checkBox>
                      </w:ffData>
                    </w:fldChar>
                  </w:r>
                  <w:r w:rsidRPr="00A036A2">
                    <w:rPr>
                      <w:rFonts w:ascii="Calibri" w:eastAsia="Times New Roman" w:hAnsi="Calibri" w:cs="Calibri"/>
                      <w:sz w:val="18"/>
                      <w:szCs w:val="18"/>
                      <w:lang w:eastAsia="fr-FR"/>
                    </w:rPr>
                    <w:instrText>FORMCHECKBOX</w:instrText>
                  </w:r>
                  <w:r w:rsidR="00000000">
                    <w:rPr>
                      <w:rFonts w:ascii="Calibri" w:eastAsia="Times New Roman" w:hAnsi="Calibri" w:cs="Calibri"/>
                      <w:sz w:val="18"/>
                      <w:szCs w:val="18"/>
                      <w:lang w:eastAsia="fr-FR"/>
                    </w:rPr>
                  </w:r>
                  <w:r w:rsidR="00000000">
                    <w:rPr>
                      <w:rFonts w:ascii="Calibri" w:eastAsia="Times New Roman" w:hAnsi="Calibri" w:cs="Calibri"/>
                      <w:sz w:val="18"/>
                      <w:szCs w:val="18"/>
                      <w:lang w:eastAsia="fr-FR"/>
                    </w:rPr>
                    <w:fldChar w:fldCharType="separate"/>
                  </w:r>
                  <w:r w:rsidRPr="00A036A2">
                    <w:rPr>
                      <w:rFonts w:ascii="Calibri" w:eastAsia="Times New Roman" w:hAnsi="Calibri" w:cs="Calibri"/>
                      <w:sz w:val="18"/>
                      <w:szCs w:val="18"/>
                      <w:lang w:eastAsia="fr-FR"/>
                    </w:rPr>
                    <w:fldChar w:fldCharType="end"/>
                  </w:r>
                </w:p>
              </w:tc>
              <w:tc>
                <w:tcPr>
                  <w:tcW w:w="1276" w:type="dxa"/>
                  <w:tcBorders>
                    <w:top w:val="nil"/>
                    <w:left w:val="single" w:sz="4" w:space="0" w:color="auto"/>
                    <w:bottom w:val="nil"/>
                    <w:right w:val="nil"/>
                  </w:tcBorders>
                  <w:shd w:val="clear" w:color="auto" w:fill="auto"/>
                </w:tcPr>
                <w:p w14:paraId="5E4AFBC5" w14:textId="77777777" w:rsidR="00755312" w:rsidRPr="00A036A2" w:rsidRDefault="00755312" w:rsidP="00755312">
                  <w:pPr>
                    <w:rPr>
                      <w:rFonts w:ascii="Calibri" w:hAnsi="Calibri" w:cs="Calibri"/>
                    </w:rPr>
                  </w:pPr>
                </w:p>
              </w:tc>
              <w:tc>
                <w:tcPr>
                  <w:tcW w:w="2977" w:type="dxa"/>
                  <w:tcBorders>
                    <w:top w:val="nil"/>
                    <w:left w:val="nil"/>
                    <w:bottom w:val="nil"/>
                    <w:right w:val="nil"/>
                  </w:tcBorders>
                  <w:shd w:val="clear" w:color="auto" w:fill="auto"/>
                </w:tcPr>
                <w:p w14:paraId="7DA9A687" w14:textId="77777777" w:rsidR="00755312" w:rsidRPr="00A036A2" w:rsidRDefault="00755312" w:rsidP="00755312">
                  <w:pPr>
                    <w:rPr>
                      <w:rFonts w:ascii="Calibri" w:hAnsi="Calibri" w:cs="Calibri"/>
                    </w:rPr>
                  </w:pPr>
                </w:p>
              </w:tc>
              <w:tc>
                <w:tcPr>
                  <w:tcW w:w="992" w:type="dxa"/>
                  <w:tcBorders>
                    <w:top w:val="nil"/>
                    <w:left w:val="nil"/>
                    <w:bottom w:val="nil"/>
                    <w:right w:val="nil"/>
                  </w:tcBorders>
                  <w:shd w:val="clear" w:color="auto" w:fill="auto"/>
                </w:tcPr>
                <w:p w14:paraId="706693CF" w14:textId="77777777" w:rsidR="00755312" w:rsidRPr="00A036A2" w:rsidRDefault="00755312" w:rsidP="00755312">
                  <w:pPr>
                    <w:jc w:val="center"/>
                    <w:rPr>
                      <w:rFonts w:ascii="Calibri" w:hAnsi="Calibri" w:cs="Calibri"/>
                    </w:rPr>
                  </w:pPr>
                </w:p>
              </w:tc>
            </w:tr>
          </w:tbl>
          <w:p w14:paraId="27732500" w14:textId="77777777" w:rsidR="00755312" w:rsidRPr="00A036A2" w:rsidRDefault="00755312" w:rsidP="00755312">
            <w:pPr>
              <w:tabs>
                <w:tab w:val="left" w:pos="2127"/>
                <w:tab w:val="left" w:pos="3544"/>
                <w:tab w:val="left" w:pos="4536"/>
              </w:tabs>
              <w:rPr>
                <w:rFonts w:ascii="Calibri" w:hAnsi="Calibri" w:cs="Calibri"/>
                <w:b/>
                <w:sz w:val="20"/>
                <w:szCs w:val="20"/>
              </w:rPr>
            </w:pPr>
          </w:p>
        </w:tc>
      </w:tr>
      <w:tr w:rsidR="000966CE" w:rsidRPr="00A036A2" w14:paraId="64847256" w14:textId="77777777" w:rsidTr="000966CE">
        <w:trPr>
          <w:trHeight w:val="297"/>
        </w:trPr>
        <w:tc>
          <w:tcPr>
            <w:tcW w:w="11094" w:type="dxa"/>
            <w:gridSpan w:val="2"/>
            <w:shd w:val="clear" w:color="auto" w:fill="FFC000"/>
          </w:tcPr>
          <w:p w14:paraId="697FBD0C" w14:textId="77777777" w:rsidR="000966CE" w:rsidRPr="00A036A2" w:rsidRDefault="00C0439E" w:rsidP="000966CE">
            <w:pPr>
              <w:jc w:val="center"/>
              <w:rPr>
                <w:rFonts w:ascii="Calibri" w:hAnsi="Calibri" w:cs="Calibri"/>
                <w:b/>
                <w:sz w:val="20"/>
                <w:szCs w:val="20"/>
              </w:rPr>
            </w:pPr>
            <w:r w:rsidRPr="00A036A2">
              <w:rPr>
                <w:rFonts w:ascii="Calibri" w:hAnsi="Calibri" w:cs="Calibri"/>
                <w:b/>
                <w:color w:val="FFFFFF" w:themeColor="background1"/>
              </w:rPr>
              <w:t>PROFIL</w:t>
            </w:r>
          </w:p>
        </w:tc>
      </w:tr>
      <w:tr w:rsidR="00C0439E" w:rsidRPr="00A036A2" w14:paraId="0D3C61A4" w14:textId="77777777" w:rsidTr="00C0439E">
        <w:trPr>
          <w:trHeight w:val="297"/>
        </w:trPr>
        <w:tc>
          <w:tcPr>
            <w:tcW w:w="11094" w:type="dxa"/>
            <w:gridSpan w:val="2"/>
            <w:shd w:val="clear" w:color="auto" w:fill="D9D9D9" w:themeFill="background1" w:themeFillShade="D9"/>
          </w:tcPr>
          <w:p w14:paraId="48234C8C" w14:textId="77777777" w:rsidR="00C0439E" w:rsidRPr="00A036A2" w:rsidRDefault="00C0439E" w:rsidP="00C0439E">
            <w:pPr>
              <w:rPr>
                <w:rFonts w:ascii="Calibri" w:hAnsi="Calibri" w:cs="Calibri"/>
                <w:b/>
                <w:color w:val="FFFFFF" w:themeColor="background1"/>
              </w:rPr>
            </w:pPr>
            <w:r w:rsidRPr="00A036A2">
              <w:rPr>
                <w:rFonts w:ascii="Calibri" w:hAnsi="Calibri" w:cs="Calibri"/>
                <w:b/>
              </w:rPr>
              <w:t>PROFIL COURT DU POSTE :</w:t>
            </w:r>
            <w:r w:rsidR="0045179F" w:rsidRPr="00A036A2">
              <w:rPr>
                <w:rFonts w:ascii="Calibri" w:hAnsi="Calibri" w:cs="Calibri"/>
                <w:b/>
              </w:rPr>
              <w:t xml:space="preserve"> </w:t>
            </w:r>
            <w:r w:rsidR="0045179F" w:rsidRPr="00A036A2">
              <w:rPr>
                <w:rFonts w:ascii="Calibri" w:hAnsi="Calibri" w:cs="Calibri"/>
              </w:rPr>
              <w:t xml:space="preserve">saisie </w:t>
            </w:r>
            <w:r w:rsidR="00755312" w:rsidRPr="00A036A2">
              <w:rPr>
                <w:rFonts w:ascii="Calibri" w:hAnsi="Calibri" w:cs="Calibri"/>
              </w:rPr>
              <w:t>GALAXIE</w:t>
            </w:r>
            <w:r w:rsidR="0045179F" w:rsidRPr="00A036A2">
              <w:rPr>
                <w:rFonts w:ascii="Calibri" w:hAnsi="Calibri" w:cs="Calibri"/>
              </w:rPr>
              <w:t xml:space="preserve"> limitée à 2 lignes et 200 signes maximum espaces compris</w:t>
            </w:r>
          </w:p>
        </w:tc>
      </w:tr>
      <w:tr w:rsidR="00C0439E" w:rsidRPr="00A036A2" w14:paraId="1FFFA625" w14:textId="77777777" w:rsidTr="00C0439E">
        <w:trPr>
          <w:trHeight w:val="297"/>
        </w:trPr>
        <w:tc>
          <w:tcPr>
            <w:tcW w:w="11094" w:type="dxa"/>
            <w:gridSpan w:val="2"/>
            <w:shd w:val="clear" w:color="auto" w:fill="auto"/>
          </w:tcPr>
          <w:p w14:paraId="607A8EB1" w14:textId="690B86D1" w:rsidR="00C0439E" w:rsidRPr="00FC7699" w:rsidRDefault="00D26642" w:rsidP="00C0439E">
            <w:pPr>
              <w:rPr>
                <w:rFonts w:ascii="Calibri" w:hAnsi="Calibri" w:cs="Calibri"/>
              </w:rPr>
            </w:pPr>
            <w:r w:rsidRPr="00A036A2">
              <w:rPr>
                <w:rFonts w:ascii="Calibri" w:hAnsi="Calibri" w:cs="Calibri"/>
              </w:rPr>
              <w:t xml:space="preserve"> Électronique numérique, électronique des systèmes – Conception, architecture</w:t>
            </w:r>
            <w:r w:rsidR="00FC7699">
              <w:rPr>
                <w:rFonts w:ascii="Calibri" w:hAnsi="Calibri" w:cs="Calibri"/>
              </w:rPr>
              <w:t xml:space="preserve"> </w:t>
            </w:r>
            <w:r w:rsidR="00FC7699" w:rsidRPr="00FC7699">
              <w:rPr>
                <w:rFonts w:ascii="Calibri" w:hAnsi="Calibri" w:cs="Calibri"/>
              </w:rPr>
              <w:t>et caractérisation</w:t>
            </w:r>
          </w:p>
          <w:p w14:paraId="01054E58" w14:textId="77777777" w:rsidR="00C0439E" w:rsidRPr="00A036A2" w:rsidRDefault="00C0439E" w:rsidP="00C0439E">
            <w:pPr>
              <w:rPr>
                <w:rFonts w:ascii="Calibri" w:hAnsi="Calibri" w:cs="Calibri"/>
              </w:rPr>
            </w:pPr>
          </w:p>
          <w:p w14:paraId="439B3CAB" w14:textId="77777777" w:rsidR="00A23291" w:rsidRPr="00A036A2" w:rsidRDefault="00A23291" w:rsidP="00C0439E">
            <w:pPr>
              <w:rPr>
                <w:rFonts w:ascii="Calibri" w:hAnsi="Calibri" w:cs="Calibri"/>
              </w:rPr>
            </w:pPr>
          </w:p>
          <w:p w14:paraId="35733687" w14:textId="77777777" w:rsidR="00C0439E" w:rsidRPr="00A036A2" w:rsidRDefault="00C0439E" w:rsidP="00C0439E">
            <w:pPr>
              <w:rPr>
                <w:rFonts w:ascii="Calibri" w:hAnsi="Calibri" w:cs="Calibri"/>
              </w:rPr>
            </w:pPr>
          </w:p>
        </w:tc>
      </w:tr>
      <w:tr w:rsidR="00C0439E" w:rsidRPr="00A036A2" w14:paraId="628488E8" w14:textId="77777777" w:rsidTr="00C0439E">
        <w:trPr>
          <w:trHeight w:val="297"/>
        </w:trPr>
        <w:tc>
          <w:tcPr>
            <w:tcW w:w="11094" w:type="dxa"/>
            <w:gridSpan w:val="2"/>
            <w:shd w:val="clear" w:color="auto" w:fill="D9D9D9" w:themeFill="background1" w:themeFillShade="D9"/>
          </w:tcPr>
          <w:p w14:paraId="2D95AFC3" w14:textId="77777777" w:rsidR="00C0439E" w:rsidRPr="00A036A2" w:rsidRDefault="00C0439E" w:rsidP="00C0439E">
            <w:pPr>
              <w:rPr>
                <w:rFonts w:ascii="Calibri" w:hAnsi="Calibri" w:cs="Calibri"/>
                <w:b/>
                <w:color w:val="FFFFFF" w:themeColor="background1"/>
              </w:rPr>
            </w:pPr>
            <w:r w:rsidRPr="00A036A2">
              <w:rPr>
                <w:rFonts w:ascii="Calibri" w:hAnsi="Calibri" w:cs="Calibri"/>
                <w:b/>
              </w:rPr>
              <w:lastRenderedPageBreak/>
              <w:t>Profil court du poste traduit en anglais :</w:t>
            </w:r>
            <w:r w:rsidR="0045179F" w:rsidRPr="00A036A2">
              <w:rPr>
                <w:rFonts w:ascii="Calibri" w:hAnsi="Calibri" w:cs="Calibri"/>
                <w:b/>
              </w:rPr>
              <w:t xml:space="preserve"> (obligatoire)</w:t>
            </w:r>
          </w:p>
        </w:tc>
      </w:tr>
      <w:tr w:rsidR="00C0439E" w:rsidRPr="00FC7699" w14:paraId="2DAA5AED" w14:textId="77777777" w:rsidTr="00C0439E">
        <w:trPr>
          <w:trHeight w:val="297"/>
        </w:trPr>
        <w:tc>
          <w:tcPr>
            <w:tcW w:w="11094" w:type="dxa"/>
            <w:gridSpan w:val="2"/>
            <w:shd w:val="clear" w:color="auto" w:fill="auto"/>
          </w:tcPr>
          <w:p w14:paraId="1185078C" w14:textId="087C7E57" w:rsidR="00C0439E" w:rsidRPr="005F19FF" w:rsidRDefault="00804F89" w:rsidP="00C0439E">
            <w:pPr>
              <w:rPr>
                <w:rFonts w:ascii="Calibri" w:hAnsi="Calibri" w:cs="Calibri"/>
                <w:lang w:val="en-US"/>
              </w:rPr>
            </w:pPr>
            <w:r w:rsidRPr="00FC7699">
              <w:rPr>
                <w:rFonts w:ascii="Calibri" w:hAnsi="Calibri" w:cs="Calibri"/>
                <w:lang w:val="en-US"/>
              </w:rPr>
              <w:t xml:space="preserve"> </w:t>
            </w:r>
            <w:r w:rsidRPr="005F19FF">
              <w:rPr>
                <w:rFonts w:ascii="Calibri" w:hAnsi="Calibri" w:cs="Calibri"/>
                <w:lang w:val="en-US"/>
              </w:rPr>
              <w:t>Digital electronics, system electronics - Design, architecture</w:t>
            </w:r>
            <w:r w:rsidR="00FC7699">
              <w:rPr>
                <w:rFonts w:ascii="Calibri" w:hAnsi="Calibri" w:cs="Calibri"/>
                <w:lang w:val="en-US"/>
              </w:rPr>
              <w:t xml:space="preserve"> and characterization</w:t>
            </w:r>
          </w:p>
          <w:p w14:paraId="377F427A" w14:textId="77777777" w:rsidR="00C0439E" w:rsidRPr="005F19FF" w:rsidRDefault="00C0439E" w:rsidP="00C0439E">
            <w:pPr>
              <w:rPr>
                <w:rFonts w:ascii="Calibri" w:hAnsi="Calibri" w:cs="Calibri"/>
                <w:lang w:val="en-US"/>
              </w:rPr>
            </w:pPr>
          </w:p>
          <w:p w14:paraId="28261A23" w14:textId="77777777" w:rsidR="00C0439E" w:rsidRPr="005F19FF" w:rsidRDefault="00C0439E" w:rsidP="00C0439E">
            <w:pPr>
              <w:rPr>
                <w:rFonts w:ascii="Calibri" w:hAnsi="Calibri" w:cs="Calibri"/>
                <w:lang w:val="en-US"/>
              </w:rPr>
            </w:pPr>
          </w:p>
          <w:p w14:paraId="58C5860F" w14:textId="77777777" w:rsidR="00C0439E" w:rsidRPr="005F19FF" w:rsidRDefault="00C0439E" w:rsidP="00C0439E">
            <w:pPr>
              <w:rPr>
                <w:rFonts w:ascii="Calibri" w:hAnsi="Calibri" w:cs="Calibri"/>
                <w:lang w:val="en-US"/>
              </w:rPr>
            </w:pPr>
          </w:p>
          <w:p w14:paraId="2CB4C305" w14:textId="77777777" w:rsidR="00C0439E" w:rsidRPr="005F19FF" w:rsidRDefault="00C0439E" w:rsidP="00C0439E">
            <w:pPr>
              <w:rPr>
                <w:rFonts w:ascii="Calibri" w:hAnsi="Calibri" w:cs="Calibri"/>
                <w:b/>
                <w:lang w:val="en-US"/>
              </w:rPr>
            </w:pPr>
          </w:p>
        </w:tc>
      </w:tr>
      <w:tr w:rsidR="00C0439E" w:rsidRPr="00A036A2" w14:paraId="1E3EE215" w14:textId="77777777" w:rsidTr="00C0439E">
        <w:trPr>
          <w:trHeight w:val="297"/>
        </w:trPr>
        <w:tc>
          <w:tcPr>
            <w:tcW w:w="11094" w:type="dxa"/>
            <w:gridSpan w:val="2"/>
            <w:shd w:val="clear" w:color="auto" w:fill="auto"/>
          </w:tcPr>
          <w:tbl>
            <w:tblPr>
              <w:tblStyle w:val="Grilledutableau"/>
              <w:tblW w:w="0" w:type="auto"/>
              <w:tblLook w:val="04A0" w:firstRow="1" w:lastRow="0" w:firstColumn="1" w:lastColumn="0" w:noHBand="0" w:noVBand="1"/>
            </w:tblPr>
            <w:tblGrid>
              <w:gridCol w:w="5513"/>
              <w:gridCol w:w="5355"/>
            </w:tblGrid>
            <w:tr w:rsidR="00C0439E" w:rsidRPr="00A036A2" w14:paraId="6089D427" w14:textId="77777777" w:rsidTr="00C0439E">
              <w:tc>
                <w:tcPr>
                  <w:tcW w:w="5513" w:type="dxa"/>
                  <w:shd w:val="clear" w:color="auto" w:fill="D9D9D9" w:themeFill="background1" w:themeFillShade="D9"/>
                </w:tcPr>
                <w:p w14:paraId="7B6F1434" w14:textId="77777777" w:rsidR="00C0439E" w:rsidRPr="00A036A2" w:rsidRDefault="00C0439E" w:rsidP="00C0439E">
                  <w:pPr>
                    <w:rPr>
                      <w:rFonts w:ascii="Calibri" w:hAnsi="Calibri" w:cs="Calibri"/>
                      <w:b/>
                    </w:rPr>
                  </w:pPr>
                  <w:r w:rsidRPr="00A036A2">
                    <w:rPr>
                      <w:rFonts w:ascii="Calibri" w:hAnsi="Calibri" w:cs="Calibri"/>
                      <w:b/>
                    </w:rPr>
                    <w:t>Libellé discipline traduit en anglais</w:t>
                  </w:r>
                  <w:r w:rsidR="0045179F" w:rsidRPr="00A036A2">
                    <w:rPr>
                      <w:rFonts w:ascii="Calibri" w:hAnsi="Calibri" w:cs="Calibri"/>
                      <w:b/>
                    </w:rPr>
                    <w:t xml:space="preserve"> (obligatoire)</w:t>
                  </w:r>
                </w:p>
              </w:tc>
              <w:tc>
                <w:tcPr>
                  <w:tcW w:w="5355" w:type="dxa"/>
                  <w:shd w:val="clear" w:color="auto" w:fill="D9D9D9" w:themeFill="background1" w:themeFillShade="D9"/>
                </w:tcPr>
                <w:p w14:paraId="6F67147C" w14:textId="77777777" w:rsidR="00C0439E" w:rsidRPr="00A036A2" w:rsidRDefault="00C0439E" w:rsidP="00C0439E">
                  <w:pPr>
                    <w:rPr>
                      <w:rFonts w:ascii="Calibri" w:hAnsi="Calibri" w:cs="Calibri"/>
                      <w:b/>
                    </w:rPr>
                  </w:pPr>
                  <w:r w:rsidRPr="00A036A2">
                    <w:rPr>
                      <w:rFonts w:ascii="Calibri" w:hAnsi="Calibri" w:cs="Calibri"/>
                      <w:b/>
                    </w:rPr>
                    <w:t>+ Mots clés (5 maximum) contenus dans la liste jointe au mail</w:t>
                  </w:r>
                </w:p>
              </w:tc>
            </w:tr>
            <w:tr w:rsidR="00C0439E" w:rsidRPr="00A036A2" w14:paraId="144DDFDE" w14:textId="77777777" w:rsidTr="00C0439E">
              <w:tc>
                <w:tcPr>
                  <w:tcW w:w="5513" w:type="dxa"/>
                </w:tcPr>
                <w:p w14:paraId="00BD9192" w14:textId="77777777" w:rsidR="002932B7" w:rsidRPr="005F19FF" w:rsidRDefault="002932B7" w:rsidP="002932B7">
                  <w:pPr>
                    <w:rPr>
                      <w:rFonts w:ascii="Calibri" w:hAnsi="Calibri" w:cs="Calibri"/>
                      <w:lang w:val="en-US"/>
                    </w:rPr>
                  </w:pPr>
                  <w:r w:rsidRPr="005F19FF">
                    <w:rPr>
                      <w:rFonts w:ascii="Calibri" w:hAnsi="Calibri" w:cs="Calibri"/>
                      <w:lang w:val="en-US"/>
                    </w:rPr>
                    <w:t>- digital</w:t>
                  </w:r>
                </w:p>
                <w:p w14:paraId="0386384D" w14:textId="77777777" w:rsidR="002932B7" w:rsidRPr="005F19FF" w:rsidRDefault="002932B7" w:rsidP="002932B7">
                  <w:pPr>
                    <w:rPr>
                      <w:rFonts w:ascii="Calibri" w:hAnsi="Calibri" w:cs="Calibri"/>
                      <w:lang w:val="en-US"/>
                    </w:rPr>
                  </w:pPr>
                  <w:r w:rsidRPr="005F19FF">
                    <w:rPr>
                      <w:rFonts w:ascii="Calibri" w:hAnsi="Calibri" w:cs="Calibri"/>
                      <w:lang w:val="en-US"/>
                    </w:rPr>
                    <w:t>- networks and sensors</w:t>
                  </w:r>
                </w:p>
                <w:p w14:paraId="4F2AA688" w14:textId="66465CDB" w:rsidR="002932B7" w:rsidRPr="005F19FF" w:rsidRDefault="002932B7" w:rsidP="002932B7">
                  <w:pPr>
                    <w:rPr>
                      <w:rFonts w:ascii="Calibri" w:hAnsi="Calibri" w:cs="Calibri"/>
                      <w:lang w:val="en-US"/>
                    </w:rPr>
                  </w:pPr>
                  <w:r w:rsidRPr="005F19FF">
                    <w:rPr>
                      <w:rFonts w:ascii="Calibri" w:hAnsi="Calibri" w:cs="Calibri"/>
                      <w:lang w:val="en-US"/>
                    </w:rPr>
                    <w:t xml:space="preserve">- characterization of </w:t>
                  </w:r>
                  <w:r w:rsidR="00804F89" w:rsidRPr="005F19FF">
                    <w:rPr>
                      <w:rFonts w:ascii="Calibri" w:hAnsi="Calibri" w:cs="Calibri"/>
                      <w:lang w:val="en-US"/>
                    </w:rPr>
                    <w:t>systems</w:t>
                  </w:r>
                </w:p>
                <w:p w14:paraId="32439C76" w14:textId="77777777" w:rsidR="002932B7" w:rsidRPr="00A036A2" w:rsidRDefault="002932B7" w:rsidP="002932B7">
                  <w:pPr>
                    <w:rPr>
                      <w:rFonts w:ascii="Calibri" w:hAnsi="Calibri" w:cs="Calibri"/>
                    </w:rPr>
                  </w:pPr>
                  <w:r w:rsidRPr="00A036A2">
                    <w:rPr>
                      <w:rFonts w:ascii="Calibri" w:hAnsi="Calibri" w:cs="Calibri"/>
                    </w:rPr>
                    <w:t>- design</w:t>
                  </w:r>
                </w:p>
                <w:p w14:paraId="2D7F06DC" w14:textId="568327B3" w:rsidR="00C0439E" w:rsidRPr="00A036A2" w:rsidRDefault="002932B7" w:rsidP="00C0439E">
                  <w:pPr>
                    <w:rPr>
                      <w:rFonts w:ascii="Calibri" w:hAnsi="Calibri" w:cs="Calibri"/>
                    </w:rPr>
                  </w:pPr>
                  <w:r w:rsidRPr="00A036A2">
                    <w:rPr>
                      <w:rFonts w:ascii="Calibri" w:hAnsi="Calibri" w:cs="Calibri"/>
                    </w:rPr>
                    <w:t>- modeling and simulation</w:t>
                  </w:r>
                </w:p>
                <w:p w14:paraId="7D36E1C9" w14:textId="77777777" w:rsidR="00C0439E" w:rsidRPr="00A036A2" w:rsidRDefault="00C0439E" w:rsidP="00C0439E">
                  <w:pPr>
                    <w:rPr>
                      <w:rFonts w:ascii="Calibri" w:hAnsi="Calibri" w:cs="Calibri"/>
                    </w:rPr>
                  </w:pPr>
                </w:p>
              </w:tc>
              <w:tc>
                <w:tcPr>
                  <w:tcW w:w="5355" w:type="dxa"/>
                </w:tcPr>
                <w:p w14:paraId="3125BDCE" w14:textId="77777777" w:rsidR="00C0439E" w:rsidRPr="00A036A2" w:rsidRDefault="00CE372D" w:rsidP="00C0439E">
                  <w:pPr>
                    <w:rPr>
                      <w:rFonts w:ascii="Calibri" w:hAnsi="Calibri" w:cs="Calibri"/>
                    </w:rPr>
                  </w:pPr>
                  <w:r w:rsidRPr="00A036A2">
                    <w:rPr>
                      <w:rFonts w:ascii="Calibri" w:hAnsi="Calibri" w:cs="Calibri"/>
                    </w:rPr>
                    <w:t>- numérique</w:t>
                  </w:r>
                </w:p>
                <w:p w14:paraId="0ADF6C91" w14:textId="77777777" w:rsidR="00CE372D" w:rsidRPr="00A036A2" w:rsidRDefault="00CE372D" w:rsidP="00C0439E">
                  <w:pPr>
                    <w:rPr>
                      <w:rFonts w:ascii="Calibri" w:hAnsi="Calibri" w:cs="Calibri"/>
                    </w:rPr>
                  </w:pPr>
                  <w:r w:rsidRPr="00A036A2">
                    <w:rPr>
                      <w:rFonts w:ascii="Calibri" w:hAnsi="Calibri" w:cs="Calibri"/>
                    </w:rPr>
                    <w:t>- réseaux et capteurs</w:t>
                  </w:r>
                </w:p>
                <w:p w14:paraId="01F496F7" w14:textId="7241194B" w:rsidR="00CE372D" w:rsidRPr="00A036A2" w:rsidRDefault="00CE372D" w:rsidP="00C0439E">
                  <w:pPr>
                    <w:rPr>
                      <w:rFonts w:ascii="Calibri" w:hAnsi="Calibri" w:cs="Calibri"/>
                    </w:rPr>
                  </w:pPr>
                  <w:r w:rsidRPr="00A036A2">
                    <w:rPr>
                      <w:rFonts w:ascii="Calibri" w:hAnsi="Calibri" w:cs="Calibri"/>
                    </w:rPr>
                    <w:t>- caractérisation des systèmes</w:t>
                  </w:r>
                </w:p>
                <w:p w14:paraId="50D3A7C5" w14:textId="77777777" w:rsidR="00CE372D" w:rsidRPr="00A036A2" w:rsidRDefault="00CE372D" w:rsidP="00C0439E">
                  <w:pPr>
                    <w:rPr>
                      <w:rFonts w:ascii="Calibri" w:hAnsi="Calibri" w:cs="Calibri"/>
                    </w:rPr>
                  </w:pPr>
                  <w:r w:rsidRPr="00A036A2">
                    <w:rPr>
                      <w:rFonts w:ascii="Calibri" w:hAnsi="Calibri" w:cs="Calibri"/>
                    </w:rPr>
                    <w:t>- conception</w:t>
                  </w:r>
                </w:p>
                <w:p w14:paraId="3D80E13E" w14:textId="2B9445A8" w:rsidR="00CE372D" w:rsidRPr="00A036A2" w:rsidRDefault="00CE372D" w:rsidP="00CE372D">
                  <w:pPr>
                    <w:rPr>
                      <w:rFonts w:ascii="Calibri" w:hAnsi="Calibri" w:cs="Calibri"/>
                    </w:rPr>
                  </w:pPr>
                  <w:r w:rsidRPr="00A036A2">
                    <w:rPr>
                      <w:rFonts w:ascii="Calibri" w:hAnsi="Calibri" w:cs="Calibri"/>
                    </w:rPr>
                    <w:t>- modélisation et simulations</w:t>
                  </w:r>
                </w:p>
              </w:tc>
            </w:tr>
          </w:tbl>
          <w:p w14:paraId="0A92010C" w14:textId="77777777" w:rsidR="00C0439E" w:rsidRPr="00A036A2" w:rsidRDefault="00C0439E" w:rsidP="00C0439E">
            <w:pPr>
              <w:rPr>
                <w:rFonts w:ascii="Calibri" w:hAnsi="Calibri" w:cs="Calibri"/>
              </w:rPr>
            </w:pPr>
          </w:p>
        </w:tc>
      </w:tr>
      <w:tr w:rsidR="0045179F" w:rsidRPr="00A036A2" w14:paraId="55B55FBB" w14:textId="77777777" w:rsidTr="0045179F">
        <w:trPr>
          <w:trHeight w:val="371"/>
        </w:trPr>
        <w:tc>
          <w:tcPr>
            <w:tcW w:w="11094" w:type="dxa"/>
            <w:gridSpan w:val="2"/>
            <w:shd w:val="clear" w:color="auto" w:fill="auto"/>
          </w:tcPr>
          <w:p w14:paraId="6D74065C" w14:textId="77777777" w:rsidR="0045179F" w:rsidRPr="00A036A2" w:rsidRDefault="0045179F" w:rsidP="00C0439E">
            <w:pPr>
              <w:rPr>
                <w:rFonts w:ascii="Calibri" w:hAnsi="Calibri" w:cs="Calibri"/>
                <w:b/>
              </w:rPr>
            </w:pPr>
            <w:r w:rsidRPr="00A036A2">
              <w:rPr>
                <w:rFonts w:ascii="Calibri" w:hAnsi="Calibri" w:cs="Calibri"/>
                <w:b/>
                <w:u w:val="single"/>
              </w:rPr>
              <w:t>Champ(s) disciplinaire(s) EURAXESS**</w:t>
            </w:r>
            <w:r w:rsidRPr="00A036A2">
              <w:rPr>
                <w:rFonts w:ascii="Calibri" w:hAnsi="Calibri" w:cs="Calibri"/>
                <w:b/>
              </w:rPr>
              <w:t> :</w:t>
            </w:r>
          </w:p>
          <w:p w14:paraId="1724E33F" w14:textId="77777777" w:rsidR="0045179F" w:rsidRPr="00A036A2" w:rsidRDefault="0045179F" w:rsidP="00C0439E">
            <w:pPr>
              <w:rPr>
                <w:rFonts w:ascii="Calibri" w:hAnsi="Calibri" w:cs="Calibri"/>
                <w:b/>
              </w:rPr>
            </w:pPr>
          </w:p>
          <w:p w14:paraId="7D2EAA0C" w14:textId="77777777" w:rsidR="00755312" w:rsidRPr="00A036A2" w:rsidRDefault="00755312" w:rsidP="00C0439E">
            <w:pPr>
              <w:rPr>
                <w:rFonts w:ascii="Calibri" w:hAnsi="Calibri" w:cs="Calibri"/>
                <w:b/>
              </w:rPr>
            </w:pPr>
          </w:p>
          <w:p w14:paraId="023E771D" w14:textId="77777777" w:rsidR="00755312" w:rsidRPr="00A036A2" w:rsidRDefault="00755312" w:rsidP="00C0439E">
            <w:pPr>
              <w:rPr>
                <w:rFonts w:ascii="Calibri" w:hAnsi="Calibri" w:cs="Calibri"/>
                <w:b/>
              </w:rPr>
            </w:pPr>
          </w:p>
          <w:p w14:paraId="316C449D" w14:textId="77777777" w:rsidR="0045179F" w:rsidRPr="00A036A2" w:rsidRDefault="0045179F" w:rsidP="00C0439E">
            <w:pPr>
              <w:rPr>
                <w:rFonts w:ascii="Calibri" w:hAnsi="Calibri" w:cs="Calibri"/>
                <w:b/>
                <w:i/>
              </w:rPr>
            </w:pPr>
            <w:r w:rsidRPr="00A036A2">
              <w:rPr>
                <w:rFonts w:ascii="Calibri" w:hAnsi="Calibri" w:cs="Calibri"/>
                <w:b/>
                <w:i/>
              </w:rPr>
              <w:t>** Obligatoire ou à envisager selon pertinence</w:t>
            </w:r>
          </w:p>
          <w:p w14:paraId="219113E8" w14:textId="77777777" w:rsidR="0045179F" w:rsidRPr="00A036A2" w:rsidRDefault="0045179F" w:rsidP="00C0439E">
            <w:pPr>
              <w:rPr>
                <w:rFonts w:ascii="Calibri" w:hAnsi="Calibri" w:cs="Calibri"/>
                <w:b/>
                <w:i/>
              </w:rPr>
            </w:pPr>
          </w:p>
        </w:tc>
      </w:tr>
      <w:tr w:rsidR="00C0439E" w:rsidRPr="00A036A2" w14:paraId="1E828DC6" w14:textId="77777777" w:rsidTr="00C0439E">
        <w:trPr>
          <w:trHeight w:val="371"/>
        </w:trPr>
        <w:tc>
          <w:tcPr>
            <w:tcW w:w="11094" w:type="dxa"/>
            <w:gridSpan w:val="2"/>
            <w:shd w:val="clear" w:color="auto" w:fill="D9D9D9" w:themeFill="background1" w:themeFillShade="D9"/>
          </w:tcPr>
          <w:p w14:paraId="2A266878" w14:textId="77777777" w:rsidR="00C0439E" w:rsidRPr="00A036A2" w:rsidRDefault="00C0439E" w:rsidP="00C0439E">
            <w:pPr>
              <w:rPr>
                <w:rFonts w:ascii="Calibri" w:hAnsi="Calibri" w:cs="Calibri"/>
                <w:b/>
                <w:sz w:val="20"/>
                <w:szCs w:val="20"/>
              </w:rPr>
            </w:pPr>
            <w:r w:rsidRPr="00A036A2">
              <w:rPr>
                <w:rFonts w:ascii="Calibri" w:hAnsi="Calibri" w:cs="Calibri"/>
                <w:b/>
              </w:rPr>
              <w:t>PROFIL DETAILLE DU POSTE</w:t>
            </w:r>
            <w:r w:rsidR="00D5384E" w:rsidRPr="00A036A2">
              <w:rPr>
                <w:rFonts w:ascii="Calibri" w:hAnsi="Calibri" w:cs="Calibri"/>
                <w:b/>
              </w:rPr>
              <w:t> :</w:t>
            </w:r>
          </w:p>
        </w:tc>
      </w:tr>
      <w:tr w:rsidR="00C0439E" w:rsidRPr="00A036A2" w14:paraId="51F1A8E0" w14:textId="77777777" w:rsidTr="00C0439E">
        <w:trPr>
          <w:trHeight w:val="371"/>
        </w:trPr>
        <w:tc>
          <w:tcPr>
            <w:tcW w:w="11094" w:type="dxa"/>
            <w:gridSpan w:val="2"/>
            <w:shd w:val="clear" w:color="auto" w:fill="D9D9D9" w:themeFill="background1" w:themeFillShade="D9"/>
          </w:tcPr>
          <w:p w14:paraId="1185B807" w14:textId="77777777" w:rsidR="00C0439E" w:rsidRPr="00A036A2" w:rsidRDefault="00C0439E" w:rsidP="00C0439E">
            <w:pPr>
              <w:jc w:val="center"/>
              <w:rPr>
                <w:rFonts w:ascii="Calibri" w:hAnsi="Calibri" w:cs="Calibri"/>
                <w:b/>
              </w:rPr>
            </w:pPr>
            <w:r w:rsidRPr="00A036A2">
              <w:rPr>
                <w:rFonts w:ascii="Calibri" w:hAnsi="Calibri" w:cs="Calibri"/>
                <w:b/>
              </w:rPr>
              <w:t>Enseignement</w:t>
            </w:r>
          </w:p>
        </w:tc>
      </w:tr>
      <w:tr w:rsidR="00C0439E" w:rsidRPr="00A036A2" w14:paraId="6FD2AA79" w14:textId="77777777" w:rsidTr="000966CE">
        <w:trPr>
          <w:trHeight w:val="1406"/>
        </w:trPr>
        <w:tc>
          <w:tcPr>
            <w:tcW w:w="11094" w:type="dxa"/>
            <w:gridSpan w:val="2"/>
          </w:tcPr>
          <w:tbl>
            <w:tblPr>
              <w:tblStyle w:val="Grilledutableau"/>
              <w:tblW w:w="0" w:type="auto"/>
              <w:tblLook w:val="04A0" w:firstRow="1" w:lastRow="0" w:firstColumn="1" w:lastColumn="0" w:noHBand="0" w:noVBand="1"/>
            </w:tblPr>
            <w:tblGrid>
              <w:gridCol w:w="3382"/>
              <w:gridCol w:w="7486"/>
            </w:tblGrid>
            <w:tr w:rsidR="00C0439E" w:rsidRPr="00A036A2" w14:paraId="0938B7E2" w14:textId="77777777" w:rsidTr="00075771">
              <w:tc>
                <w:tcPr>
                  <w:tcW w:w="3382" w:type="dxa"/>
                </w:tcPr>
                <w:p w14:paraId="3EE88C64" w14:textId="77777777" w:rsidR="00C0439E" w:rsidRPr="00A036A2" w:rsidRDefault="00075771" w:rsidP="00C0439E">
                  <w:pPr>
                    <w:rPr>
                      <w:rFonts w:ascii="Calibri" w:hAnsi="Calibri" w:cs="Calibri"/>
                      <w:sz w:val="20"/>
                      <w:szCs w:val="20"/>
                    </w:rPr>
                  </w:pPr>
                  <w:r w:rsidRPr="00A036A2">
                    <w:rPr>
                      <w:rFonts w:ascii="Calibri" w:hAnsi="Calibri" w:cs="Calibri"/>
                      <w:sz w:val="20"/>
                      <w:szCs w:val="20"/>
                    </w:rPr>
                    <w:t>Département d’enseignement :</w:t>
                  </w:r>
                </w:p>
                <w:p w14:paraId="7A5EAB32" w14:textId="77777777" w:rsidR="00075771" w:rsidRPr="00A036A2" w:rsidRDefault="00075771" w:rsidP="00C0439E">
                  <w:pPr>
                    <w:rPr>
                      <w:rFonts w:ascii="Calibri" w:hAnsi="Calibri" w:cs="Calibri"/>
                      <w:sz w:val="20"/>
                      <w:szCs w:val="20"/>
                    </w:rPr>
                  </w:pPr>
                </w:p>
              </w:tc>
              <w:tc>
                <w:tcPr>
                  <w:tcW w:w="7486" w:type="dxa"/>
                </w:tcPr>
                <w:p w14:paraId="1CDA9953" w14:textId="3D8D01BF" w:rsidR="00C0439E" w:rsidRPr="00A036A2" w:rsidRDefault="00D26642" w:rsidP="00C0439E">
                  <w:pPr>
                    <w:rPr>
                      <w:rFonts w:ascii="Calibri" w:hAnsi="Calibri" w:cs="Calibri"/>
                      <w:sz w:val="20"/>
                      <w:szCs w:val="20"/>
                    </w:rPr>
                  </w:pPr>
                  <w:r w:rsidRPr="00A036A2">
                    <w:rPr>
                      <w:rFonts w:ascii="Calibri" w:hAnsi="Calibri" w:cs="Calibri"/>
                      <w:sz w:val="20"/>
                      <w:szCs w:val="20"/>
                    </w:rPr>
                    <w:t>E.E.A</w:t>
                  </w:r>
                </w:p>
              </w:tc>
            </w:tr>
            <w:tr w:rsidR="00C0439E" w:rsidRPr="00A036A2" w14:paraId="34436773" w14:textId="77777777" w:rsidTr="00075771">
              <w:tc>
                <w:tcPr>
                  <w:tcW w:w="3382" w:type="dxa"/>
                </w:tcPr>
                <w:p w14:paraId="5FF30B74" w14:textId="77777777" w:rsidR="00C0439E" w:rsidRPr="00A036A2" w:rsidRDefault="00075771" w:rsidP="00075771">
                  <w:pPr>
                    <w:rPr>
                      <w:rFonts w:ascii="Calibri" w:hAnsi="Calibri" w:cs="Calibri"/>
                      <w:sz w:val="20"/>
                      <w:szCs w:val="20"/>
                    </w:rPr>
                  </w:pPr>
                  <w:r w:rsidRPr="00A036A2">
                    <w:rPr>
                      <w:rFonts w:ascii="Calibri" w:hAnsi="Calibri" w:cs="Calibri"/>
                      <w:sz w:val="20"/>
                      <w:szCs w:val="20"/>
                    </w:rPr>
                    <w:t>Nom du directeur du département :</w:t>
                  </w:r>
                </w:p>
                <w:p w14:paraId="0A0B3D62" w14:textId="77777777" w:rsidR="00075771" w:rsidRPr="00A036A2" w:rsidRDefault="00075771" w:rsidP="00075771">
                  <w:pPr>
                    <w:rPr>
                      <w:rFonts w:ascii="Calibri" w:hAnsi="Calibri" w:cs="Calibri"/>
                      <w:sz w:val="20"/>
                      <w:szCs w:val="20"/>
                    </w:rPr>
                  </w:pPr>
                </w:p>
              </w:tc>
              <w:tc>
                <w:tcPr>
                  <w:tcW w:w="7486" w:type="dxa"/>
                </w:tcPr>
                <w:p w14:paraId="6C3E7CB7" w14:textId="036AF1F5" w:rsidR="00C0439E" w:rsidRPr="00A036A2" w:rsidRDefault="00D26642" w:rsidP="00C0439E">
                  <w:pPr>
                    <w:rPr>
                      <w:rFonts w:ascii="Calibri" w:hAnsi="Calibri" w:cs="Calibri"/>
                      <w:sz w:val="20"/>
                      <w:szCs w:val="20"/>
                    </w:rPr>
                  </w:pPr>
                  <w:r w:rsidRPr="00A036A2">
                    <w:rPr>
                      <w:rFonts w:ascii="Calibri" w:hAnsi="Calibri" w:cs="Calibri"/>
                      <w:sz w:val="20"/>
                      <w:szCs w:val="20"/>
                    </w:rPr>
                    <w:t>Jean-Pascal Cambronne</w:t>
                  </w:r>
                </w:p>
              </w:tc>
            </w:tr>
            <w:tr w:rsidR="00C0439E" w:rsidRPr="00A036A2" w14:paraId="55230FE7" w14:textId="77777777" w:rsidTr="00075771">
              <w:tc>
                <w:tcPr>
                  <w:tcW w:w="3382" w:type="dxa"/>
                </w:tcPr>
                <w:p w14:paraId="18E48112" w14:textId="77777777" w:rsidR="00C0439E" w:rsidRPr="00A036A2" w:rsidRDefault="00075771" w:rsidP="00C0439E">
                  <w:pPr>
                    <w:rPr>
                      <w:rFonts w:ascii="Calibri" w:hAnsi="Calibri" w:cs="Calibri"/>
                      <w:sz w:val="20"/>
                      <w:szCs w:val="20"/>
                    </w:rPr>
                  </w:pPr>
                  <w:r w:rsidRPr="00A036A2">
                    <w:rPr>
                      <w:rFonts w:ascii="Calibri" w:hAnsi="Calibri" w:cs="Calibri"/>
                      <w:sz w:val="20"/>
                      <w:szCs w:val="20"/>
                    </w:rPr>
                    <w:t>Téléphone :</w:t>
                  </w:r>
                </w:p>
                <w:p w14:paraId="11383E4C" w14:textId="77777777" w:rsidR="00075771" w:rsidRPr="00A036A2" w:rsidRDefault="00075771" w:rsidP="00C0439E">
                  <w:pPr>
                    <w:rPr>
                      <w:rFonts w:ascii="Calibri" w:hAnsi="Calibri" w:cs="Calibri"/>
                      <w:sz w:val="20"/>
                      <w:szCs w:val="20"/>
                    </w:rPr>
                  </w:pPr>
                </w:p>
              </w:tc>
              <w:tc>
                <w:tcPr>
                  <w:tcW w:w="7486" w:type="dxa"/>
                </w:tcPr>
                <w:p w14:paraId="35BAAA46" w14:textId="331B2747" w:rsidR="00C0439E" w:rsidRPr="00A036A2" w:rsidRDefault="00D26642" w:rsidP="00C0439E">
                  <w:pPr>
                    <w:rPr>
                      <w:rFonts w:ascii="Calibri" w:hAnsi="Calibri" w:cs="Calibri"/>
                      <w:sz w:val="20"/>
                      <w:szCs w:val="20"/>
                    </w:rPr>
                  </w:pPr>
                  <w:r w:rsidRPr="00A036A2">
                    <w:rPr>
                      <w:rFonts w:ascii="Calibri" w:hAnsi="Calibri" w:cs="Calibri"/>
                      <w:sz w:val="20"/>
                      <w:szCs w:val="20"/>
                    </w:rPr>
                    <w:t>06 73 42 45 21</w:t>
                  </w:r>
                </w:p>
              </w:tc>
            </w:tr>
            <w:tr w:rsidR="00C0439E" w:rsidRPr="00A036A2" w14:paraId="47BD89FB" w14:textId="77777777" w:rsidTr="00075771">
              <w:tc>
                <w:tcPr>
                  <w:tcW w:w="3382" w:type="dxa"/>
                </w:tcPr>
                <w:p w14:paraId="3D25EDE8" w14:textId="77777777" w:rsidR="00C0439E" w:rsidRPr="00A036A2" w:rsidRDefault="00075771" w:rsidP="00C0439E">
                  <w:pPr>
                    <w:rPr>
                      <w:rFonts w:ascii="Calibri" w:hAnsi="Calibri" w:cs="Calibri"/>
                      <w:sz w:val="20"/>
                      <w:szCs w:val="20"/>
                    </w:rPr>
                  </w:pPr>
                  <w:r w:rsidRPr="00A036A2">
                    <w:rPr>
                      <w:rFonts w:ascii="Calibri" w:hAnsi="Calibri" w:cs="Calibri"/>
                      <w:sz w:val="20"/>
                      <w:szCs w:val="20"/>
                    </w:rPr>
                    <w:t>Courriel</w:t>
                  </w:r>
                </w:p>
                <w:p w14:paraId="7324A0B7" w14:textId="77777777" w:rsidR="00075771" w:rsidRPr="00A036A2" w:rsidRDefault="00075771" w:rsidP="00C0439E">
                  <w:pPr>
                    <w:rPr>
                      <w:rFonts w:ascii="Calibri" w:hAnsi="Calibri" w:cs="Calibri"/>
                      <w:sz w:val="20"/>
                      <w:szCs w:val="20"/>
                    </w:rPr>
                  </w:pPr>
                </w:p>
              </w:tc>
              <w:tc>
                <w:tcPr>
                  <w:tcW w:w="7486" w:type="dxa"/>
                </w:tcPr>
                <w:p w14:paraId="5F36789A" w14:textId="26C7A513" w:rsidR="00C0439E" w:rsidRPr="00A036A2" w:rsidRDefault="00D26642" w:rsidP="00C0439E">
                  <w:pPr>
                    <w:rPr>
                      <w:rFonts w:ascii="Calibri" w:hAnsi="Calibri" w:cs="Calibri"/>
                      <w:sz w:val="20"/>
                      <w:szCs w:val="20"/>
                    </w:rPr>
                  </w:pPr>
                  <w:r w:rsidRPr="00A036A2">
                    <w:rPr>
                      <w:rFonts w:ascii="Calibri" w:hAnsi="Calibri" w:cs="Calibri"/>
                      <w:sz w:val="20"/>
                      <w:szCs w:val="20"/>
                    </w:rPr>
                    <w:t>jean-pascal.cambronne@univ-tlse3.fr</w:t>
                  </w:r>
                </w:p>
              </w:tc>
            </w:tr>
          </w:tbl>
          <w:p w14:paraId="4D633A73" w14:textId="77777777" w:rsidR="00C0439E" w:rsidRPr="00A036A2" w:rsidRDefault="00C0439E" w:rsidP="00C0439E">
            <w:pPr>
              <w:rPr>
                <w:rFonts w:ascii="Calibri" w:hAnsi="Calibri" w:cs="Calibri"/>
                <w:sz w:val="20"/>
                <w:szCs w:val="20"/>
              </w:rPr>
            </w:pPr>
          </w:p>
          <w:p w14:paraId="72C62691" w14:textId="77777777" w:rsidR="00C0439E" w:rsidRPr="00A036A2" w:rsidRDefault="00755312" w:rsidP="00075771">
            <w:pPr>
              <w:pStyle w:val="Paragraphedeliste"/>
              <w:numPr>
                <w:ilvl w:val="0"/>
                <w:numId w:val="27"/>
              </w:numPr>
              <w:rPr>
                <w:rFonts w:cs="Calibri"/>
                <w:sz w:val="20"/>
                <w:szCs w:val="20"/>
              </w:rPr>
            </w:pPr>
            <w:r w:rsidRPr="00A036A2">
              <w:rPr>
                <w:rFonts w:cs="Calibri"/>
                <w:sz w:val="20"/>
                <w:szCs w:val="20"/>
              </w:rPr>
              <w:t>Enseignement</w:t>
            </w:r>
            <w:r w:rsidR="00075771" w:rsidRPr="00A036A2">
              <w:rPr>
                <w:rFonts w:cs="Calibri"/>
                <w:sz w:val="20"/>
                <w:szCs w:val="20"/>
              </w:rPr>
              <w:t> :</w:t>
            </w:r>
          </w:p>
          <w:p w14:paraId="36C26BE2" w14:textId="77777777" w:rsidR="00C0439E" w:rsidRPr="00A036A2" w:rsidRDefault="00C0439E" w:rsidP="00C0439E">
            <w:pPr>
              <w:rPr>
                <w:rFonts w:ascii="Calibri" w:hAnsi="Calibri" w:cs="Calibri"/>
                <w:sz w:val="20"/>
                <w:szCs w:val="20"/>
              </w:rPr>
            </w:pPr>
          </w:p>
          <w:p w14:paraId="0EB40E78" w14:textId="1331D910" w:rsidR="00C0439E" w:rsidRPr="00A036A2" w:rsidRDefault="00D26642" w:rsidP="00C0439E">
            <w:pPr>
              <w:rPr>
                <w:rFonts w:ascii="Calibri" w:hAnsi="Calibri" w:cs="Calibri"/>
                <w:b/>
                <w:sz w:val="20"/>
                <w:szCs w:val="20"/>
              </w:rPr>
            </w:pPr>
            <w:r w:rsidRPr="00A036A2">
              <w:rPr>
                <w:rFonts w:ascii="Calibri" w:eastAsia="Times New Roman" w:hAnsi="Calibri" w:cs="Calibri"/>
                <w:color w:val="000000" w:themeColor="text1"/>
                <w:lang w:eastAsia="fr-FR"/>
              </w:rPr>
              <w:t xml:space="preserve">La filière EEA est fortement engagée dans des enseignements d'électronique analogique et de systèmes numériques. </w:t>
            </w:r>
            <w:r w:rsidR="00804F89" w:rsidRPr="00A036A2">
              <w:rPr>
                <w:rFonts w:ascii="Calibri" w:eastAsia="Times New Roman" w:hAnsi="Calibri" w:cs="Calibri"/>
                <w:color w:val="000000" w:themeColor="text1"/>
                <w:lang w:eastAsia="fr-FR"/>
              </w:rPr>
              <w:t>La personne recrutée</w:t>
            </w:r>
            <w:r w:rsidRPr="00A036A2">
              <w:rPr>
                <w:rFonts w:ascii="Calibri" w:eastAsia="Times New Roman" w:hAnsi="Calibri" w:cs="Calibri"/>
                <w:color w:val="000000" w:themeColor="text1"/>
                <w:lang w:eastAsia="fr-FR"/>
              </w:rPr>
              <w:t xml:space="preserve"> devra justifier de compétences avérées en conception/architecture de systèmes électroniques et partitionnement matériel-logiciel pour une mise en œuvre sur différents supports : microcontrôleurs, FPGA, system on-chip, à l'aide d’outils tel que Cadence, Quartus et </w:t>
            </w:r>
            <w:proofErr w:type="spellStart"/>
            <w:r w:rsidRPr="00A036A2">
              <w:rPr>
                <w:rFonts w:ascii="Calibri" w:eastAsia="Times New Roman" w:hAnsi="Calibri" w:cs="Calibri"/>
                <w:color w:val="000000" w:themeColor="text1"/>
                <w:lang w:eastAsia="fr-FR"/>
              </w:rPr>
              <w:t>Vivado</w:t>
            </w:r>
            <w:proofErr w:type="spellEnd"/>
            <w:r w:rsidRPr="00A036A2">
              <w:rPr>
                <w:rFonts w:ascii="Calibri" w:eastAsia="Times New Roman" w:hAnsi="Calibri" w:cs="Calibri"/>
                <w:color w:val="000000" w:themeColor="text1"/>
                <w:lang w:eastAsia="fr-FR"/>
              </w:rPr>
              <w:t xml:space="preserve">, et de langages VHDL et VHDL-AMS. Dans l’évolution souhaitée des pratiques pédagogiques (liaison entre savoir et savoir-faire), </w:t>
            </w:r>
            <w:r w:rsidR="00804F89" w:rsidRPr="00A036A2">
              <w:rPr>
                <w:rFonts w:ascii="Calibri" w:eastAsia="Times New Roman" w:hAnsi="Calibri" w:cs="Calibri"/>
                <w:color w:val="000000" w:themeColor="text1"/>
                <w:lang w:eastAsia="fr-FR"/>
              </w:rPr>
              <w:t>la personne recrutée</w:t>
            </w:r>
            <w:r w:rsidRPr="00A036A2">
              <w:rPr>
                <w:rFonts w:ascii="Calibri" w:eastAsia="Times New Roman" w:hAnsi="Calibri" w:cs="Calibri"/>
                <w:color w:val="000000" w:themeColor="text1"/>
                <w:lang w:eastAsia="fr-FR"/>
              </w:rPr>
              <w:t xml:space="preserve"> devra fortement s’impliquer dans le montage de nouveaux enseignements pratiques (</w:t>
            </w:r>
            <w:r w:rsidR="00804F89" w:rsidRPr="00A036A2">
              <w:rPr>
                <w:rFonts w:ascii="Calibri" w:eastAsia="Times New Roman" w:hAnsi="Calibri" w:cs="Calibri"/>
                <w:color w:val="000000" w:themeColor="text1"/>
                <w:lang w:eastAsia="fr-FR"/>
              </w:rPr>
              <w:t xml:space="preserve">bureaux </w:t>
            </w:r>
            <w:r w:rsidRPr="00A036A2">
              <w:rPr>
                <w:rFonts w:ascii="Calibri" w:eastAsia="Times New Roman" w:hAnsi="Calibri" w:cs="Calibri"/>
                <w:color w:val="000000" w:themeColor="text1"/>
                <w:lang w:eastAsia="fr-FR"/>
              </w:rPr>
              <w:t xml:space="preserve">d’étude, </w:t>
            </w:r>
            <w:r w:rsidR="00804F89" w:rsidRPr="00A036A2">
              <w:rPr>
                <w:rFonts w:ascii="Calibri" w:eastAsia="Times New Roman" w:hAnsi="Calibri" w:cs="Calibri"/>
                <w:color w:val="000000" w:themeColor="text1"/>
                <w:lang w:eastAsia="fr-FR"/>
              </w:rPr>
              <w:t xml:space="preserve">projets </w:t>
            </w:r>
            <w:r w:rsidRPr="00A036A2">
              <w:rPr>
                <w:rFonts w:ascii="Calibri" w:eastAsia="Times New Roman" w:hAnsi="Calibri" w:cs="Calibri"/>
                <w:color w:val="000000" w:themeColor="text1"/>
                <w:lang w:eastAsia="fr-FR"/>
              </w:rPr>
              <w:t xml:space="preserve">et </w:t>
            </w:r>
            <w:r w:rsidR="00804F89" w:rsidRPr="00A036A2">
              <w:rPr>
                <w:rFonts w:ascii="Calibri" w:eastAsia="Times New Roman" w:hAnsi="Calibri" w:cs="Calibri"/>
                <w:color w:val="000000" w:themeColor="text1"/>
                <w:lang w:eastAsia="fr-FR"/>
              </w:rPr>
              <w:t xml:space="preserve">travaux </w:t>
            </w:r>
            <w:r w:rsidRPr="00A036A2">
              <w:rPr>
                <w:rFonts w:ascii="Calibri" w:eastAsia="Times New Roman" w:hAnsi="Calibri" w:cs="Calibri"/>
                <w:color w:val="000000" w:themeColor="text1"/>
                <w:lang w:eastAsia="fr-FR"/>
              </w:rPr>
              <w:t>pratiques) susceptibles de dynamiser, améliorer la lisibilité et l’attractivité de la filière.</w:t>
            </w:r>
            <w:r w:rsidRPr="00A036A2">
              <w:rPr>
                <w:rFonts w:ascii="Calibri" w:eastAsia="Times New Roman" w:hAnsi="Calibri" w:cs="Calibri"/>
                <w:i/>
                <w:iCs/>
                <w:color w:val="000000" w:themeColor="text1"/>
                <w:lang w:eastAsia="fr-FR"/>
              </w:rPr>
              <w:t> </w:t>
            </w:r>
          </w:p>
          <w:p w14:paraId="2C9BCB4A" w14:textId="77777777" w:rsidR="00C0439E" w:rsidRPr="00A036A2" w:rsidRDefault="00C0439E" w:rsidP="00C0439E">
            <w:pPr>
              <w:rPr>
                <w:rFonts w:ascii="Calibri" w:hAnsi="Calibri" w:cs="Calibri"/>
                <w:b/>
                <w:sz w:val="20"/>
                <w:szCs w:val="20"/>
              </w:rPr>
            </w:pPr>
          </w:p>
        </w:tc>
      </w:tr>
      <w:tr w:rsidR="00075771" w:rsidRPr="00A036A2" w14:paraId="3EC225C8" w14:textId="77777777" w:rsidTr="00075771">
        <w:trPr>
          <w:trHeight w:val="321"/>
        </w:trPr>
        <w:tc>
          <w:tcPr>
            <w:tcW w:w="11094" w:type="dxa"/>
            <w:gridSpan w:val="2"/>
            <w:shd w:val="clear" w:color="auto" w:fill="D9D9D9" w:themeFill="background1" w:themeFillShade="D9"/>
          </w:tcPr>
          <w:p w14:paraId="7FE2E6EE" w14:textId="77777777" w:rsidR="00075771" w:rsidRPr="00A036A2" w:rsidRDefault="00075771" w:rsidP="00075771">
            <w:pPr>
              <w:jc w:val="center"/>
              <w:rPr>
                <w:rFonts w:ascii="Calibri" w:hAnsi="Calibri" w:cs="Calibri"/>
                <w:b/>
                <w:sz w:val="20"/>
                <w:szCs w:val="20"/>
              </w:rPr>
            </w:pPr>
            <w:r w:rsidRPr="00A036A2">
              <w:rPr>
                <w:rFonts w:ascii="Calibri" w:hAnsi="Calibri" w:cs="Calibri"/>
                <w:b/>
              </w:rPr>
              <w:t>Recherche</w:t>
            </w:r>
          </w:p>
        </w:tc>
      </w:tr>
      <w:tr w:rsidR="00075771" w:rsidRPr="00A036A2" w14:paraId="549598CE" w14:textId="77777777" w:rsidTr="000966CE">
        <w:trPr>
          <w:trHeight w:val="1406"/>
        </w:trPr>
        <w:tc>
          <w:tcPr>
            <w:tcW w:w="11094" w:type="dxa"/>
            <w:gridSpan w:val="2"/>
          </w:tcPr>
          <w:tbl>
            <w:tblPr>
              <w:tblStyle w:val="Grilledutableau"/>
              <w:tblW w:w="0" w:type="auto"/>
              <w:tblLook w:val="04A0" w:firstRow="1" w:lastRow="0" w:firstColumn="1" w:lastColumn="0" w:noHBand="0" w:noVBand="1"/>
            </w:tblPr>
            <w:tblGrid>
              <w:gridCol w:w="4375"/>
              <w:gridCol w:w="6493"/>
            </w:tblGrid>
            <w:tr w:rsidR="002932B7" w:rsidRPr="00A036A2" w14:paraId="58E946B4" w14:textId="77777777" w:rsidTr="00075771">
              <w:tc>
                <w:tcPr>
                  <w:tcW w:w="4375" w:type="dxa"/>
                  <w:vAlign w:val="center"/>
                </w:tcPr>
                <w:p w14:paraId="39304418" w14:textId="77777777" w:rsidR="002932B7" w:rsidRPr="00A036A2" w:rsidRDefault="002932B7" w:rsidP="002932B7">
                  <w:pPr>
                    <w:rPr>
                      <w:rFonts w:ascii="Calibri" w:eastAsia="Times New Roman" w:hAnsi="Calibri" w:cs="Calibri"/>
                      <w:sz w:val="18"/>
                      <w:szCs w:val="18"/>
                      <w:lang w:eastAsia="fr-FR"/>
                    </w:rPr>
                  </w:pPr>
                  <w:r w:rsidRPr="00A036A2">
                    <w:rPr>
                      <w:rFonts w:ascii="Calibri" w:eastAsia="Times New Roman" w:hAnsi="Calibri" w:cs="Calibri"/>
                      <w:sz w:val="18"/>
                      <w:szCs w:val="18"/>
                      <w:lang w:eastAsia="fr-FR"/>
                    </w:rPr>
                    <w:t>Nom du laboratoire (acronyme) :</w:t>
                  </w:r>
                </w:p>
                <w:p w14:paraId="0BB12FC7" w14:textId="77777777" w:rsidR="002932B7" w:rsidRPr="00A036A2" w:rsidRDefault="002932B7" w:rsidP="002932B7">
                  <w:pPr>
                    <w:rPr>
                      <w:rFonts w:ascii="Calibri" w:eastAsia="Times New Roman" w:hAnsi="Calibri" w:cs="Calibri"/>
                      <w:b/>
                      <w:sz w:val="18"/>
                      <w:szCs w:val="18"/>
                      <w:lang w:eastAsia="fr-FR"/>
                    </w:rPr>
                  </w:pPr>
                </w:p>
              </w:tc>
              <w:tc>
                <w:tcPr>
                  <w:tcW w:w="6493" w:type="dxa"/>
                </w:tcPr>
                <w:p w14:paraId="27829DB7" w14:textId="27BD740F" w:rsidR="002932B7" w:rsidRPr="00A036A2" w:rsidRDefault="002932B7" w:rsidP="002932B7">
                  <w:pPr>
                    <w:jc w:val="center"/>
                    <w:rPr>
                      <w:rFonts w:ascii="Calibri" w:hAnsi="Calibri" w:cs="Calibri"/>
                      <w:b/>
                      <w:sz w:val="20"/>
                      <w:szCs w:val="20"/>
                    </w:rPr>
                  </w:pPr>
                  <w:r w:rsidRPr="00A036A2">
                    <w:rPr>
                      <w:rFonts w:ascii="Calibri" w:hAnsi="Calibri" w:cs="Calibri"/>
                      <w:b/>
                      <w:sz w:val="20"/>
                      <w:szCs w:val="20"/>
                    </w:rPr>
                    <w:t>LAAS-CNRS</w:t>
                  </w:r>
                </w:p>
              </w:tc>
            </w:tr>
            <w:tr w:rsidR="002932B7" w:rsidRPr="00A036A2" w14:paraId="5EB74F35" w14:textId="77777777" w:rsidTr="00075771">
              <w:tc>
                <w:tcPr>
                  <w:tcW w:w="4375" w:type="dxa"/>
                  <w:vAlign w:val="center"/>
                </w:tcPr>
                <w:p w14:paraId="084A3D56" w14:textId="77777777" w:rsidR="002932B7" w:rsidRPr="00A036A2" w:rsidRDefault="002932B7" w:rsidP="002932B7">
                  <w:pPr>
                    <w:rPr>
                      <w:rFonts w:ascii="Calibri" w:eastAsia="Times New Roman" w:hAnsi="Calibri" w:cs="Calibri"/>
                      <w:sz w:val="18"/>
                      <w:szCs w:val="18"/>
                      <w:lang w:eastAsia="fr-FR"/>
                    </w:rPr>
                  </w:pPr>
                  <w:r w:rsidRPr="00A036A2">
                    <w:rPr>
                      <w:rFonts w:ascii="Calibri" w:eastAsia="Times New Roman" w:hAnsi="Calibri" w:cs="Calibri"/>
                      <w:sz w:val="18"/>
                      <w:szCs w:val="18"/>
                      <w:lang w:eastAsia="fr-FR"/>
                    </w:rPr>
                    <w:t>Code unité (ex. UMR 1234)</w:t>
                  </w:r>
                </w:p>
                <w:p w14:paraId="231FCCD5" w14:textId="77777777" w:rsidR="002932B7" w:rsidRPr="00A036A2" w:rsidRDefault="002932B7" w:rsidP="002932B7">
                  <w:pPr>
                    <w:rPr>
                      <w:rFonts w:ascii="Calibri" w:eastAsia="Times New Roman" w:hAnsi="Calibri" w:cs="Calibri"/>
                      <w:sz w:val="18"/>
                      <w:szCs w:val="18"/>
                      <w:lang w:eastAsia="fr-FR"/>
                    </w:rPr>
                  </w:pPr>
                </w:p>
              </w:tc>
              <w:tc>
                <w:tcPr>
                  <w:tcW w:w="6493" w:type="dxa"/>
                </w:tcPr>
                <w:p w14:paraId="1601D0E3" w14:textId="2A1A2D2E" w:rsidR="002932B7" w:rsidRPr="00A036A2" w:rsidRDefault="002932B7" w:rsidP="002932B7">
                  <w:pPr>
                    <w:jc w:val="center"/>
                    <w:rPr>
                      <w:rFonts w:ascii="Calibri" w:hAnsi="Calibri" w:cs="Calibri"/>
                      <w:b/>
                      <w:sz w:val="20"/>
                      <w:szCs w:val="20"/>
                    </w:rPr>
                  </w:pPr>
                  <w:r w:rsidRPr="00A036A2">
                    <w:rPr>
                      <w:rFonts w:ascii="Calibri" w:hAnsi="Calibri" w:cs="Calibri"/>
                      <w:b/>
                      <w:sz w:val="20"/>
                      <w:szCs w:val="20"/>
                    </w:rPr>
                    <w:t>UPR 8001</w:t>
                  </w:r>
                </w:p>
              </w:tc>
            </w:tr>
            <w:tr w:rsidR="002932B7" w:rsidRPr="00A036A2" w14:paraId="43799C3F" w14:textId="77777777" w:rsidTr="00075771">
              <w:tc>
                <w:tcPr>
                  <w:tcW w:w="4375" w:type="dxa"/>
                  <w:vAlign w:val="center"/>
                </w:tcPr>
                <w:p w14:paraId="39668DAE" w14:textId="77777777" w:rsidR="002932B7" w:rsidRPr="00A036A2" w:rsidRDefault="002932B7" w:rsidP="002932B7">
                  <w:pPr>
                    <w:rPr>
                      <w:rFonts w:ascii="Calibri" w:eastAsia="Times New Roman" w:hAnsi="Calibri" w:cs="Calibri"/>
                      <w:sz w:val="18"/>
                      <w:szCs w:val="18"/>
                      <w:lang w:eastAsia="fr-FR"/>
                    </w:rPr>
                  </w:pPr>
                  <w:r w:rsidRPr="00A036A2">
                    <w:rPr>
                      <w:rFonts w:ascii="Calibri" w:eastAsia="Times New Roman" w:hAnsi="Calibri" w:cs="Calibri"/>
                      <w:sz w:val="18"/>
                      <w:szCs w:val="18"/>
                      <w:lang w:eastAsia="fr-FR"/>
                    </w:rPr>
                    <w:t>Nom du directeur de l’unité de recherche : </w:t>
                  </w:r>
                </w:p>
                <w:p w14:paraId="2E56157E" w14:textId="77777777" w:rsidR="002932B7" w:rsidRPr="00A036A2" w:rsidRDefault="002932B7" w:rsidP="002932B7">
                  <w:pPr>
                    <w:rPr>
                      <w:rFonts w:ascii="Calibri" w:eastAsia="Times New Roman" w:hAnsi="Calibri" w:cs="Calibri"/>
                      <w:b/>
                      <w:sz w:val="18"/>
                      <w:szCs w:val="18"/>
                      <w:lang w:eastAsia="fr-FR"/>
                    </w:rPr>
                  </w:pPr>
                </w:p>
              </w:tc>
              <w:tc>
                <w:tcPr>
                  <w:tcW w:w="6493" w:type="dxa"/>
                </w:tcPr>
                <w:p w14:paraId="37834EFA" w14:textId="49440D5C" w:rsidR="002932B7" w:rsidRPr="00A036A2" w:rsidRDefault="002932B7" w:rsidP="002932B7">
                  <w:pPr>
                    <w:jc w:val="center"/>
                    <w:rPr>
                      <w:rFonts w:ascii="Calibri" w:hAnsi="Calibri" w:cs="Calibri"/>
                      <w:b/>
                      <w:sz w:val="20"/>
                      <w:szCs w:val="20"/>
                    </w:rPr>
                  </w:pPr>
                  <w:r w:rsidRPr="00A036A2">
                    <w:rPr>
                      <w:rFonts w:ascii="Calibri" w:hAnsi="Calibri" w:cs="Calibri"/>
                      <w:b/>
                      <w:sz w:val="20"/>
                      <w:szCs w:val="20"/>
                    </w:rPr>
                    <w:t>Mohamed KAANICHE</w:t>
                  </w:r>
                </w:p>
              </w:tc>
            </w:tr>
            <w:tr w:rsidR="002932B7" w:rsidRPr="00A036A2" w14:paraId="10FE6D62" w14:textId="77777777" w:rsidTr="00075771">
              <w:tc>
                <w:tcPr>
                  <w:tcW w:w="4375" w:type="dxa"/>
                  <w:vAlign w:val="center"/>
                </w:tcPr>
                <w:p w14:paraId="2B6BE50B" w14:textId="77777777" w:rsidR="002932B7" w:rsidRPr="00A036A2" w:rsidRDefault="002932B7" w:rsidP="002932B7">
                  <w:pPr>
                    <w:rPr>
                      <w:rFonts w:ascii="Calibri" w:eastAsia="Times New Roman" w:hAnsi="Calibri" w:cs="Calibri"/>
                      <w:sz w:val="18"/>
                      <w:szCs w:val="18"/>
                      <w:lang w:eastAsia="fr-FR"/>
                    </w:rPr>
                  </w:pPr>
                  <w:r w:rsidRPr="00A036A2">
                    <w:rPr>
                      <w:rFonts w:ascii="Calibri" w:eastAsia="Times New Roman" w:hAnsi="Calibri" w:cs="Calibri"/>
                      <w:sz w:val="18"/>
                      <w:szCs w:val="18"/>
                      <w:lang w:eastAsia="fr-FR"/>
                    </w:rPr>
                    <w:t>Téléphone :</w:t>
                  </w:r>
                </w:p>
                <w:p w14:paraId="653EADC3" w14:textId="77777777" w:rsidR="002932B7" w:rsidRPr="00A036A2" w:rsidRDefault="002932B7" w:rsidP="002932B7">
                  <w:pPr>
                    <w:rPr>
                      <w:rFonts w:ascii="Calibri" w:eastAsia="Times New Roman" w:hAnsi="Calibri" w:cs="Calibri"/>
                      <w:b/>
                      <w:sz w:val="18"/>
                      <w:szCs w:val="18"/>
                      <w:lang w:eastAsia="fr-FR"/>
                    </w:rPr>
                  </w:pPr>
                </w:p>
              </w:tc>
              <w:tc>
                <w:tcPr>
                  <w:tcW w:w="6493" w:type="dxa"/>
                </w:tcPr>
                <w:p w14:paraId="309CF8B8" w14:textId="4112D9A1" w:rsidR="002932B7" w:rsidRPr="00A036A2" w:rsidRDefault="002932B7" w:rsidP="002932B7">
                  <w:pPr>
                    <w:jc w:val="center"/>
                    <w:rPr>
                      <w:rFonts w:ascii="Calibri" w:hAnsi="Calibri" w:cs="Calibri"/>
                      <w:b/>
                      <w:sz w:val="20"/>
                      <w:szCs w:val="20"/>
                    </w:rPr>
                  </w:pPr>
                  <w:r w:rsidRPr="00A036A2">
                    <w:rPr>
                      <w:rFonts w:ascii="Calibri" w:hAnsi="Calibri" w:cs="Calibri"/>
                      <w:b/>
                      <w:sz w:val="20"/>
                      <w:szCs w:val="20"/>
                    </w:rPr>
                    <w:t>05 61 33 62 71</w:t>
                  </w:r>
                </w:p>
              </w:tc>
            </w:tr>
            <w:tr w:rsidR="002932B7" w:rsidRPr="00A036A2" w14:paraId="2F7B66D0" w14:textId="77777777" w:rsidTr="00075771">
              <w:tc>
                <w:tcPr>
                  <w:tcW w:w="4375" w:type="dxa"/>
                  <w:vAlign w:val="center"/>
                </w:tcPr>
                <w:p w14:paraId="0BB70778" w14:textId="77777777" w:rsidR="002932B7" w:rsidRPr="00A036A2" w:rsidRDefault="002932B7" w:rsidP="002932B7">
                  <w:pPr>
                    <w:rPr>
                      <w:rFonts w:ascii="Calibri" w:eastAsia="Times New Roman" w:hAnsi="Calibri" w:cs="Calibri"/>
                      <w:sz w:val="18"/>
                      <w:szCs w:val="18"/>
                      <w:lang w:eastAsia="fr-FR"/>
                    </w:rPr>
                  </w:pPr>
                  <w:r w:rsidRPr="00A036A2">
                    <w:rPr>
                      <w:rFonts w:ascii="Calibri" w:eastAsia="Times New Roman" w:hAnsi="Calibri" w:cs="Calibri"/>
                      <w:sz w:val="18"/>
                      <w:szCs w:val="18"/>
                      <w:lang w:eastAsia="fr-FR"/>
                    </w:rPr>
                    <w:t>Courriel :</w:t>
                  </w:r>
                </w:p>
                <w:p w14:paraId="07A64949" w14:textId="77777777" w:rsidR="002932B7" w:rsidRPr="00A036A2" w:rsidRDefault="002932B7" w:rsidP="002932B7">
                  <w:pPr>
                    <w:rPr>
                      <w:rFonts w:ascii="Calibri" w:eastAsia="Times New Roman" w:hAnsi="Calibri" w:cs="Calibri"/>
                      <w:b/>
                      <w:sz w:val="18"/>
                      <w:szCs w:val="18"/>
                      <w:lang w:eastAsia="fr-FR"/>
                    </w:rPr>
                  </w:pPr>
                </w:p>
              </w:tc>
              <w:tc>
                <w:tcPr>
                  <w:tcW w:w="6493" w:type="dxa"/>
                </w:tcPr>
                <w:p w14:paraId="11561BF6" w14:textId="5F78E273" w:rsidR="002932B7" w:rsidRPr="00A036A2" w:rsidRDefault="002932B7" w:rsidP="002932B7">
                  <w:pPr>
                    <w:jc w:val="center"/>
                    <w:rPr>
                      <w:rFonts w:ascii="Calibri" w:hAnsi="Calibri" w:cs="Calibri"/>
                      <w:b/>
                      <w:sz w:val="20"/>
                      <w:szCs w:val="20"/>
                    </w:rPr>
                  </w:pPr>
                  <w:r w:rsidRPr="00A036A2">
                    <w:rPr>
                      <w:rFonts w:ascii="Calibri" w:hAnsi="Calibri" w:cs="Calibri"/>
                      <w:b/>
                      <w:sz w:val="20"/>
                      <w:szCs w:val="20"/>
                    </w:rPr>
                    <w:t>direction@laas.fr</w:t>
                  </w:r>
                </w:p>
              </w:tc>
            </w:tr>
            <w:tr w:rsidR="00075771" w:rsidRPr="00A036A2" w14:paraId="170BB370" w14:textId="77777777" w:rsidTr="00075771">
              <w:tc>
                <w:tcPr>
                  <w:tcW w:w="4375" w:type="dxa"/>
                  <w:vAlign w:val="center"/>
                </w:tcPr>
                <w:p w14:paraId="2C24071D" w14:textId="77777777" w:rsidR="00075771" w:rsidRPr="00A036A2" w:rsidRDefault="00075771" w:rsidP="00075771">
                  <w:pPr>
                    <w:rPr>
                      <w:rFonts w:ascii="Calibri" w:eastAsia="Times New Roman" w:hAnsi="Calibri" w:cs="Calibri"/>
                      <w:sz w:val="18"/>
                      <w:szCs w:val="18"/>
                      <w:lang w:eastAsia="fr-FR"/>
                    </w:rPr>
                  </w:pPr>
                  <w:r w:rsidRPr="00A036A2">
                    <w:rPr>
                      <w:rFonts w:ascii="Calibri" w:eastAsia="Times New Roman" w:hAnsi="Calibri" w:cs="Calibri"/>
                      <w:sz w:val="18"/>
                      <w:szCs w:val="18"/>
                      <w:lang w:eastAsia="fr-FR"/>
                    </w:rPr>
                    <w:t>Nom du responsable de l’équipe (le cas échéant) :</w:t>
                  </w:r>
                </w:p>
                <w:p w14:paraId="7D31BD4C" w14:textId="77777777" w:rsidR="00075771" w:rsidRPr="00A036A2" w:rsidRDefault="00075771" w:rsidP="00075771">
                  <w:pPr>
                    <w:rPr>
                      <w:rFonts w:ascii="Calibri" w:eastAsia="Times New Roman" w:hAnsi="Calibri" w:cs="Calibri"/>
                      <w:b/>
                      <w:sz w:val="18"/>
                      <w:szCs w:val="18"/>
                      <w:lang w:eastAsia="fr-FR"/>
                    </w:rPr>
                  </w:pPr>
                </w:p>
              </w:tc>
              <w:tc>
                <w:tcPr>
                  <w:tcW w:w="6493" w:type="dxa"/>
                </w:tcPr>
                <w:p w14:paraId="7837FDAC" w14:textId="77777777" w:rsidR="00075771" w:rsidRPr="00A036A2" w:rsidRDefault="00075771" w:rsidP="00075771">
                  <w:pPr>
                    <w:jc w:val="center"/>
                    <w:rPr>
                      <w:rFonts w:ascii="Calibri" w:hAnsi="Calibri" w:cs="Calibri"/>
                      <w:b/>
                      <w:sz w:val="20"/>
                      <w:szCs w:val="20"/>
                    </w:rPr>
                  </w:pPr>
                </w:p>
              </w:tc>
            </w:tr>
            <w:tr w:rsidR="00075771" w:rsidRPr="00A036A2" w14:paraId="4144EE0A" w14:textId="77777777" w:rsidTr="00075771">
              <w:tc>
                <w:tcPr>
                  <w:tcW w:w="4375" w:type="dxa"/>
                  <w:vAlign w:val="center"/>
                </w:tcPr>
                <w:p w14:paraId="36EF7E38" w14:textId="77777777" w:rsidR="00075771" w:rsidRPr="00A036A2" w:rsidRDefault="00075771" w:rsidP="00075771">
                  <w:pPr>
                    <w:rPr>
                      <w:rFonts w:ascii="Calibri" w:eastAsia="Times New Roman" w:hAnsi="Calibri" w:cs="Calibri"/>
                      <w:sz w:val="18"/>
                      <w:szCs w:val="18"/>
                      <w:lang w:eastAsia="fr-FR"/>
                    </w:rPr>
                  </w:pPr>
                  <w:r w:rsidRPr="00A036A2">
                    <w:rPr>
                      <w:rFonts w:ascii="Calibri" w:eastAsia="Times New Roman" w:hAnsi="Calibri" w:cs="Calibri"/>
                      <w:sz w:val="18"/>
                      <w:szCs w:val="18"/>
                      <w:lang w:eastAsia="fr-FR"/>
                    </w:rPr>
                    <w:t>Tél</w:t>
                  </w:r>
                  <w:r w:rsidR="00083878" w:rsidRPr="00A036A2">
                    <w:rPr>
                      <w:rFonts w:ascii="Calibri" w:eastAsia="Times New Roman" w:hAnsi="Calibri" w:cs="Calibri"/>
                      <w:sz w:val="18"/>
                      <w:szCs w:val="18"/>
                      <w:lang w:eastAsia="fr-FR"/>
                    </w:rPr>
                    <w:t>éphone</w:t>
                  </w:r>
                  <w:r w:rsidRPr="00A036A2">
                    <w:rPr>
                      <w:rFonts w:ascii="Calibri" w:eastAsia="Times New Roman" w:hAnsi="Calibri" w:cs="Calibri"/>
                      <w:sz w:val="18"/>
                      <w:szCs w:val="18"/>
                      <w:lang w:eastAsia="fr-FR"/>
                    </w:rPr>
                    <w:t> :</w:t>
                  </w:r>
                </w:p>
                <w:p w14:paraId="1CC9FC78" w14:textId="77777777" w:rsidR="00075771" w:rsidRPr="00A036A2" w:rsidRDefault="00075771" w:rsidP="00075771">
                  <w:pPr>
                    <w:rPr>
                      <w:rFonts w:ascii="Calibri" w:eastAsia="Times New Roman" w:hAnsi="Calibri" w:cs="Calibri"/>
                      <w:b/>
                      <w:sz w:val="18"/>
                      <w:szCs w:val="18"/>
                      <w:lang w:eastAsia="fr-FR"/>
                    </w:rPr>
                  </w:pPr>
                </w:p>
              </w:tc>
              <w:tc>
                <w:tcPr>
                  <w:tcW w:w="6493" w:type="dxa"/>
                </w:tcPr>
                <w:p w14:paraId="0BE73E12" w14:textId="77777777" w:rsidR="00075771" w:rsidRPr="00A036A2" w:rsidRDefault="00075771" w:rsidP="00075771">
                  <w:pPr>
                    <w:jc w:val="center"/>
                    <w:rPr>
                      <w:rFonts w:ascii="Calibri" w:hAnsi="Calibri" w:cs="Calibri"/>
                      <w:b/>
                      <w:sz w:val="20"/>
                      <w:szCs w:val="20"/>
                    </w:rPr>
                  </w:pPr>
                </w:p>
              </w:tc>
            </w:tr>
            <w:tr w:rsidR="00075771" w:rsidRPr="00A036A2" w14:paraId="3A0550ED" w14:textId="77777777" w:rsidTr="00075771">
              <w:tc>
                <w:tcPr>
                  <w:tcW w:w="4375" w:type="dxa"/>
                  <w:vAlign w:val="center"/>
                </w:tcPr>
                <w:p w14:paraId="0C6CC3A3" w14:textId="77777777" w:rsidR="00075771" w:rsidRPr="00A036A2" w:rsidRDefault="00075771" w:rsidP="00075771">
                  <w:pPr>
                    <w:rPr>
                      <w:rFonts w:ascii="Calibri" w:eastAsia="Times New Roman" w:hAnsi="Calibri" w:cs="Calibri"/>
                      <w:sz w:val="18"/>
                      <w:szCs w:val="18"/>
                      <w:lang w:eastAsia="fr-FR"/>
                    </w:rPr>
                  </w:pPr>
                  <w:r w:rsidRPr="00A036A2">
                    <w:rPr>
                      <w:rFonts w:ascii="Calibri" w:eastAsia="Times New Roman" w:hAnsi="Calibri" w:cs="Calibri"/>
                      <w:sz w:val="18"/>
                      <w:szCs w:val="18"/>
                      <w:lang w:eastAsia="fr-FR"/>
                    </w:rPr>
                    <w:t>Courriel :</w:t>
                  </w:r>
                </w:p>
                <w:p w14:paraId="4399FB10" w14:textId="77777777" w:rsidR="00075771" w:rsidRPr="00A036A2" w:rsidRDefault="00075771" w:rsidP="00075771">
                  <w:pPr>
                    <w:rPr>
                      <w:rFonts w:ascii="Calibri" w:eastAsia="Times New Roman" w:hAnsi="Calibri" w:cs="Calibri"/>
                      <w:b/>
                      <w:sz w:val="18"/>
                      <w:szCs w:val="18"/>
                      <w:lang w:eastAsia="fr-FR"/>
                    </w:rPr>
                  </w:pPr>
                </w:p>
              </w:tc>
              <w:tc>
                <w:tcPr>
                  <w:tcW w:w="6493" w:type="dxa"/>
                </w:tcPr>
                <w:p w14:paraId="05416D28" w14:textId="77777777" w:rsidR="00075771" w:rsidRPr="00A036A2" w:rsidRDefault="00075771" w:rsidP="00075771">
                  <w:pPr>
                    <w:jc w:val="center"/>
                    <w:rPr>
                      <w:rFonts w:ascii="Calibri" w:hAnsi="Calibri" w:cs="Calibri"/>
                      <w:b/>
                      <w:sz w:val="20"/>
                      <w:szCs w:val="20"/>
                    </w:rPr>
                  </w:pPr>
                </w:p>
              </w:tc>
            </w:tr>
          </w:tbl>
          <w:p w14:paraId="78FE732E" w14:textId="77777777" w:rsidR="00075771" w:rsidRPr="00A036A2" w:rsidRDefault="00075771" w:rsidP="00075771">
            <w:pPr>
              <w:jc w:val="center"/>
              <w:rPr>
                <w:rFonts w:ascii="Calibri" w:hAnsi="Calibri" w:cs="Calibri"/>
                <w:b/>
                <w:sz w:val="20"/>
                <w:szCs w:val="20"/>
              </w:rPr>
            </w:pPr>
          </w:p>
        </w:tc>
      </w:tr>
      <w:tr w:rsidR="00C0439E" w:rsidRPr="00A036A2" w14:paraId="2E55E314" w14:textId="77777777" w:rsidTr="00084135">
        <w:trPr>
          <w:trHeight w:val="1745"/>
        </w:trPr>
        <w:tc>
          <w:tcPr>
            <w:tcW w:w="11094" w:type="dxa"/>
            <w:gridSpan w:val="2"/>
          </w:tcPr>
          <w:p w14:paraId="0A1402A9" w14:textId="77777777" w:rsidR="00C0439E" w:rsidRPr="00A036A2" w:rsidRDefault="00755312" w:rsidP="00E2702A">
            <w:pPr>
              <w:pStyle w:val="Paragraphedeliste"/>
              <w:numPr>
                <w:ilvl w:val="0"/>
                <w:numId w:val="28"/>
              </w:numPr>
              <w:rPr>
                <w:rFonts w:cs="Calibri"/>
                <w:u w:val="single"/>
              </w:rPr>
            </w:pPr>
            <w:r w:rsidRPr="00A036A2">
              <w:rPr>
                <w:rFonts w:cs="Calibri"/>
              </w:rPr>
              <w:lastRenderedPageBreak/>
              <w:t>R</w:t>
            </w:r>
            <w:r w:rsidR="00075771" w:rsidRPr="00A036A2">
              <w:rPr>
                <w:rFonts w:cs="Calibri"/>
              </w:rPr>
              <w:t>echerche :</w:t>
            </w:r>
          </w:p>
          <w:p w14:paraId="6529329E" w14:textId="1DB126BC" w:rsidR="00AC4743" w:rsidRPr="00A036A2" w:rsidRDefault="00AC4743" w:rsidP="00E2702A">
            <w:pPr>
              <w:spacing w:line="240" w:lineRule="atLeast"/>
              <w:rPr>
                <w:rFonts w:ascii="Calibri" w:hAnsi="Calibri" w:cs="Calibri"/>
                <w:smallCaps/>
              </w:rPr>
            </w:pPr>
            <w:r w:rsidRPr="00A036A2">
              <w:rPr>
                <w:rFonts w:ascii="Calibri" w:hAnsi="Calibri" w:cs="Calibri"/>
                <w:smallCaps/>
              </w:rPr>
              <w:t>Fonctions et Systèmes Numériques Avancés pour Applications Embarquées et/ou en Environnement Sévère</w:t>
            </w:r>
          </w:p>
          <w:p w14:paraId="4C428377" w14:textId="77777777" w:rsidR="00075771" w:rsidRPr="00A036A2" w:rsidRDefault="00075771" w:rsidP="00E2702A">
            <w:pPr>
              <w:rPr>
                <w:rFonts w:ascii="Calibri" w:hAnsi="Calibri" w:cs="Calibri"/>
                <w:u w:val="single"/>
              </w:rPr>
            </w:pPr>
          </w:p>
          <w:p w14:paraId="506E53CE" w14:textId="65F94722" w:rsidR="00136736" w:rsidRPr="00A036A2" w:rsidRDefault="00136736" w:rsidP="00E2702A">
            <w:pPr>
              <w:rPr>
                <w:rFonts w:ascii="Calibri" w:hAnsi="Calibri" w:cs="Calibri"/>
              </w:rPr>
            </w:pPr>
            <w:r w:rsidRPr="00A036A2">
              <w:rPr>
                <w:rFonts w:ascii="Calibri" w:hAnsi="Calibri" w:cs="Calibri"/>
              </w:rPr>
              <w:t>La conception et la fabrication de systèmes électroniques avancés est au cœur de l’activité de recherche de plusieurs équipes du LAAS. Gr</w:t>
            </w:r>
            <w:r w:rsidR="00804F89" w:rsidRPr="00A036A2">
              <w:rPr>
                <w:rFonts w:ascii="Calibri" w:hAnsi="Calibri" w:cs="Calibri"/>
              </w:rPr>
              <w:t>â</w:t>
            </w:r>
            <w:r w:rsidRPr="00A036A2">
              <w:rPr>
                <w:rFonts w:ascii="Calibri" w:hAnsi="Calibri" w:cs="Calibri"/>
              </w:rPr>
              <w:t>ce aux nombreuses fonctionnalités qui peuvent y être intégrées, leurs applications couvrent aujourd’hui un spectre de plus en plus large, depuis le</w:t>
            </w:r>
            <w:r w:rsidR="00627157" w:rsidRPr="00A036A2">
              <w:rPr>
                <w:rFonts w:ascii="Calibri" w:hAnsi="Calibri" w:cs="Calibri"/>
              </w:rPr>
              <w:t>s</w:t>
            </w:r>
            <w:r w:rsidRPr="00A036A2">
              <w:rPr>
                <w:rFonts w:ascii="Calibri" w:hAnsi="Calibri" w:cs="Calibri"/>
              </w:rPr>
              <w:t xml:space="preserve"> domaine</w:t>
            </w:r>
            <w:r w:rsidR="00627157" w:rsidRPr="00A036A2">
              <w:rPr>
                <w:rFonts w:ascii="Calibri" w:hAnsi="Calibri" w:cs="Calibri"/>
              </w:rPr>
              <w:t>s</w:t>
            </w:r>
            <w:r w:rsidRPr="00A036A2">
              <w:rPr>
                <w:rFonts w:ascii="Calibri" w:hAnsi="Calibri" w:cs="Calibri"/>
              </w:rPr>
              <w:t xml:space="preserve"> « historique</w:t>
            </w:r>
            <w:r w:rsidR="00627157" w:rsidRPr="00A036A2">
              <w:rPr>
                <w:rFonts w:ascii="Calibri" w:hAnsi="Calibri" w:cs="Calibri"/>
              </w:rPr>
              <w:t>s</w:t>
            </w:r>
            <w:r w:rsidRPr="00A036A2">
              <w:rPr>
                <w:rFonts w:ascii="Calibri" w:hAnsi="Calibri" w:cs="Calibri"/>
              </w:rPr>
              <w:t> » des télécommunications, de l’aérona</w:t>
            </w:r>
            <w:r w:rsidR="004C19B7" w:rsidRPr="00A036A2">
              <w:rPr>
                <w:rFonts w:ascii="Calibri" w:hAnsi="Calibri" w:cs="Calibri"/>
              </w:rPr>
              <w:t>u</w:t>
            </w:r>
            <w:r w:rsidRPr="00A036A2">
              <w:rPr>
                <w:rFonts w:ascii="Calibri" w:hAnsi="Calibri" w:cs="Calibri"/>
              </w:rPr>
              <w:t xml:space="preserve">tique et du spatial, à </w:t>
            </w:r>
            <w:r w:rsidR="004C19B7" w:rsidRPr="00A036A2">
              <w:rPr>
                <w:rFonts w:ascii="Calibri" w:hAnsi="Calibri" w:cs="Calibri"/>
              </w:rPr>
              <w:t>ceux</w:t>
            </w:r>
            <w:r w:rsidRPr="00A036A2">
              <w:rPr>
                <w:rFonts w:ascii="Calibri" w:hAnsi="Calibri" w:cs="Calibri"/>
              </w:rPr>
              <w:t xml:space="preserve"> de l’internet des objets, de la gestion de l’énergie, du transport</w:t>
            </w:r>
            <w:r w:rsidR="004C19B7" w:rsidRPr="00A036A2">
              <w:rPr>
                <w:rFonts w:ascii="Calibri" w:hAnsi="Calibri" w:cs="Calibri"/>
              </w:rPr>
              <w:t xml:space="preserve">, </w:t>
            </w:r>
            <w:r w:rsidRPr="00A036A2">
              <w:rPr>
                <w:rFonts w:ascii="Calibri" w:hAnsi="Calibri" w:cs="Calibri"/>
              </w:rPr>
              <w:t xml:space="preserve">de la santé et </w:t>
            </w:r>
            <w:r w:rsidR="004C19B7" w:rsidRPr="00A036A2">
              <w:rPr>
                <w:rFonts w:ascii="Calibri" w:hAnsi="Calibri" w:cs="Calibri"/>
              </w:rPr>
              <w:t xml:space="preserve">de </w:t>
            </w:r>
            <w:r w:rsidRPr="00A036A2">
              <w:rPr>
                <w:rFonts w:ascii="Calibri" w:hAnsi="Calibri" w:cs="Calibri"/>
              </w:rPr>
              <w:t xml:space="preserve">l’environnement. Chacun de ces domaines détermine la feuille de route « spécifique » pour la recherche associée. </w:t>
            </w:r>
          </w:p>
          <w:p w14:paraId="7F8672C6" w14:textId="77777777" w:rsidR="00136736" w:rsidRPr="00A036A2" w:rsidRDefault="00136736" w:rsidP="00E2702A">
            <w:pPr>
              <w:rPr>
                <w:rFonts w:ascii="Calibri" w:hAnsi="Calibri" w:cs="Calibri"/>
              </w:rPr>
            </w:pPr>
          </w:p>
          <w:p w14:paraId="76122457" w14:textId="63EE0C3D" w:rsidR="000120E4" w:rsidRPr="00A036A2" w:rsidRDefault="00136736" w:rsidP="00E2702A">
            <w:pPr>
              <w:rPr>
                <w:rFonts w:ascii="Calibri" w:hAnsi="Calibri" w:cs="Calibri"/>
              </w:rPr>
            </w:pPr>
            <w:r w:rsidRPr="00A036A2">
              <w:rPr>
                <w:rFonts w:ascii="Calibri" w:hAnsi="Calibri" w:cs="Calibri"/>
              </w:rPr>
              <w:t>L</w:t>
            </w:r>
            <w:r w:rsidR="000120E4" w:rsidRPr="00A036A2">
              <w:rPr>
                <w:rFonts w:ascii="Calibri" w:hAnsi="Calibri" w:cs="Calibri"/>
              </w:rPr>
              <w:t xml:space="preserve">’objectif de ce poste correspond au désir de renforcer les compétences des équipes du LAAS dans ce domaine. La personne recrutée inscrira ses travaux de recherche au sein de l'un des départements suivants : </w:t>
            </w:r>
          </w:p>
          <w:p w14:paraId="48C2CFF7" w14:textId="77777777" w:rsidR="000120E4" w:rsidRPr="00A036A2" w:rsidRDefault="000120E4" w:rsidP="00E2702A">
            <w:pPr>
              <w:rPr>
                <w:rFonts w:ascii="Calibri" w:hAnsi="Calibri" w:cs="Calibri"/>
              </w:rPr>
            </w:pPr>
          </w:p>
          <w:p w14:paraId="48AFF8E2" w14:textId="53A9B9E9" w:rsidR="000120E4" w:rsidRPr="00A036A2" w:rsidRDefault="000120E4" w:rsidP="00E2702A">
            <w:pPr>
              <w:pStyle w:val="Paragraphedeliste"/>
              <w:numPr>
                <w:ilvl w:val="0"/>
                <w:numId w:val="29"/>
              </w:numPr>
              <w:ind w:hanging="306"/>
              <w:rPr>
                <w:rFonts w:cs="Calibri"/>
              </w:rPr>
            </w:pPr>
            <w:r w:rsidRPr="00A036A2">
              <w:rPr>
                <w:rFonts w:cs="Calibri"/>
              </w:rPr>
              <w:t xml:space="preserve">Dans le département GE (Gestion de l’Energie) pour des travaux </w:t>
            </w:r>
            <w:r w:rsidR="00603F4F" w:rsidRPr="00A036A2">
              <w:rPr>
                <w:rFonts w:cs="Calibri"/>
              </w:rPr>
              <w:t>au sein des équipes ISGE (Intégration de systèmes de gestion de l'énergie) ou ESE (Energie et systèmes embarqués).</w:t>
            </w:r>
          </w:p>
          <w:p w14:paraId="3B68A1A0" w14:textId="77777777" w:rsidR="00627157" w:rsidRPr="00A036A2" w:rsidRDefault="00627157" w:rsidP="00E2702A">
            <w:pPr>
              <w:ind w:left="697"/>
              <w:rPr>
                <w:rFonts w:ascii="Calibri" w:hAnsi="Calibri" w:cs="Calibri"/>
              </w:rPr>
            </w:pPr>
            <w:r w:rsidRPr="00A036A2">
              <w:rPr>
                <w:rFonts w:ascii="Calibri" w:hAnsi="Calibri" w:cs="Calibri"/>
              </w:rPr>
              <w:t>Pour l’équipe ISGE un challenge réside dans la mise en œuvre de micro-réseaux résilients. Cela nécessite la conception d’architectures numériques avancées pour l’implantation des techniques d'IA appliquées à la gestion de capteurs, au traitement de données et l'implantation d'algorithmes embarqués dans la gestion de ces micro réseaux. Les architectures numériques temps réel constituent également une brique de base pour la conception des modules de puissance multifonction et reprogrammables (</w:t>
            </w:r>
            <w:r w:rsidRPr="005F19FF">
              <w:rPr>
                <w:rFonts w:ascii="Calibri" w:hAnsi="Calibri" w:cs="Calibri"/>
                <w:i/>
                <w:iCs/>
              </w:rPr>
              <w:t xml:space="preserve">software </w:t>
            </w:r>
            <w:proofErr w:type="spellStart"/>
            <w:r w:rsidRPr="005F19FF">
              <w:rPr>
                <w:rFonts w:ascii="Calibri" w:hAnsi="Calibri" w:cs="Calibri"/>
                <w:i/>
                <w:iCs/>
              </w:rPr>
              <w:t>defined</w:t>
            </w:r>
            <w:proofErr w:type="spellEnd"/>
            <w:r w:rsidRPr="005F19FF">
              <w:rPr>
                <w:rFonts w:ascii="Calibri" w:hAnsi="Calibri" w:cs="Calibri"/>
                <w:i/>
                <w:iCs/>
              </w:rPr>
              <w:t xml:space="preserve"> power modules</w:t>
            </w:r>
            <w:r w:rsidRPr="00A036A2">
              <w:rPr>
                <w:rFonts w:ascii="Calibri" w:hAnsi="Calibri" w:cs="Calibri"/>
              </w:rPr>
              <w:t>).</w:t>
            </w:r>
          </w:p>
          <w:p w14:paraId="6763EBDE" w14:textId="6DB186B1" w:rsidR="002932B7" w:rsidRPr="00A036A2" w:rsidRDefault="00627157" w:rsidP="00E2702A">
            <w:pPr>
              <w:ind w:left="698"/>
              <w:rPr>
                <w:rFonts w:ascii="Calibri" w:hAnsi="Calibri" w:cs="Calibri"/>
              </w:rPr>
            </w:pPr>
            <w:r w:rsidRPr="00A036A2">
              <w:rPr>
                <w:rFonts w:ascii="Calibri" w:hAnsi="Calibri" w:cs="Calibri"/>
              </w:rPr>
              <w:t>Pour l'équipe ESE</w:t>
            </w:r>
            <w:ins w:id="5" w:author="Pierre Lopez" w:date="2023-01-20T09:24:00Z">
              <w:r w:rsidR="00804F89" w:rsidRPr="00A036A2">
                <w:rPr>
                  <w:rFonts w:ascii="Calibri" w:hAnsi="Calibri" w:cs="Calibri"/>
                </w:rPr>
                <w:t>,</w:t>
              </w:r>
            </w:ins>
            <w:r w:rsidRPr="00A036A2">
              <w:rPr>
                <w:rFonts w:ascii="Calibri" w:hAnsi="Calibri" w:cs="Calibri"/>
              </w:rPr>
              <w:t xml:space="preserve"> les objectifs de recherche en matière de systèmes de gestion de l’énergie portent sur les effets et vulnérabilités liés aux perturbations électromagnétiques (caractérisation et modélisation) ainsi qu’aux effets thermiques et aux couplages électrothermiques traités par le biais d'une modélisation multiphysique originale. De nouvelles compétences sont attendues pour l'implémentation de techniques de pilotage optimisées de systèmes de récupération d'énergie, ainsi que pour le suivi du vieillissement, via l'implantation de circuits numériques et d'algorithmes type « IA » ayant une capacité d’apprentissage et pouvant traiter un flux important de données.</w:t>
            </w:r>
          </w:p>
          <w:p w14:paraId="257017A4" w14:textId="77777777" w:rsidR="00603F4F" w:rsidRPr="00A036A2" w:rsidRDefault="00603F4F" w:rsidP="00E2702A">
            <w:pPr>
              <w:pStyle w:val="Paragraphedeliste"/>
              <w:ind w:left="699"/>
              <w:rPr>
                <w:rFonts w:cs="Calibri"/>
              </w:rPr>
            </w:pPr>
          </w:p>
          <w:p w14:paraId="37CB1C66" w14:textId="2466FF8A" w:rsidR="00603F4F" w:rsidRPr="00A036A2" w:rsidRDefault="000120E4" w:rsidP="00E2702A">
            <w:pPr>
              <w:pStyle w:val="Paragraphedeliste"/>
              <w:numPr>
                <w:ilvl w:val="0"/>
                <w:numId w:val="29"/>
              </w:numPr>
              <w:ind w:left="698" w:hanging="284"/>
              <w:rPr>
                <w:rFonts w:cs="Calibri"/>
              </w:rPr>
            </w:pPr>
            <w:r w:rsidRPr="00A036A2">
              <w:rPr>
                <w:rFonts w:cs="Calibri"/>
              </w:rPr>
              <w:t>Dans le département HOPES (Hyperfréquences et Optique : de l’</w:t>
            </w:r>
            <w:r w:rsidR="005F19FF" w:rsidRPr="00A036A2">
              <w:rPr>
                <w:rFonts w:cs="Calibri"/>
              </w:rPr>
              <w:t>Électromagnétisme</w:t>
            </w:r>
            <w:r w:rsidRPr="00A036A2">
              <w:rPr>
                <w:rFonts w:cs="Calibri"/>
              </w:rPr>
              <w:t xml:space="preserve"> aux Systèmes) pour des travaux </w:t>
            </w:r>
            <w:r w:rsidR="002C5C46" w:rsidRPr="00A036A2">
              <w:rPr>
                <w:rFonts w:cs="Calibri"/>
              </w:rPr>
              <w:t>au sein des équipes MINC (</w:t>
            </w:r>
            <w:proofErr w:type="spellStart"/>
            <w:r w:rsidR="002C5C46" w:rsidRPr="00A036A2">
              <w:rPr>
                <w:rFonts w:cs="Calibri"/>
              </w:rPr>
              <w:t>MIcro</w:t>
            </w:r>
            <w:proofErr w:type="spellEnd"/>
            <w:r w:rsidR="002C5C46" w:rsidRPr="00A036A2">
              <w:rPr>
                <w:rFonts w:cs="Calibri"/>
              </w:rPr>
              <w:t xml:space="preserve"> et </w:t>
            </w:r>
            <w:proofErr w:type="spellStart"/>
            <w:r w:rsidR="002C5C46" w:rsidRPr="00A036A2">
              <w:rPr>
                <w:rFonts w:cs="Calibri"/>
              </w:rPr>
              <w:t>Nanosystèmes</w:t>
            </w:r>
            <w:proofErr w:type="spellEnd"/>
            <w:r w:rsidR="002C5C46" w:rsidRPr="00A036A2">
              <w:rPr>
                <w:rFonts w:cs="Calibri"/>
              </w:rPr>
              <w:t xml:space="preserve"> pour les Communications sans fil) ou MOST (</w:t>
            </w:r>
            <w:r w:rsidR="00603F4F" w:rsidRPr="00A036A2">
              <w:rPr>
                <w:rFonts w:cs="Calibri"/>
              </w:rPr>
              <w:t xml:space="preserve">Microondes et </w:t>
            </w:r>
            <w:proofErr w:type="spellStart"/>
            <w:r w:rsidR="00603F4F" w:rsidRPr="00A036A2">
              <w:rPr>
                <w:rFonts w:cs="Calibri"/>
              </w:rPr>
              <w:t>Opto</w:t>
            </w:r>
            <w:proofErr w:type="spellEnd"/>
            <w:r w:rsidR="00603F4F" w:rsidRPr="00A036A2">
              <w:rPr>
                <w:rFonts w:cs="Calibri"/>
              </w:rPr>
              <w:t>-microondes pour Systèmes de Télécommunications</w:t>
            </w:r>
            <w:r w:rsidR="002C5C46" w:rsidRPr="00A036A2">
              <w:rPr>
                <w:rFonts w:cs="Calibri"/>
              </w:rPr>
              <w:t>)</w:t>
            </w:r>
            <w:r w:rsidR="00603F4F" w:rsidRPr="00A036A2">
              <w:rPr>
                <w:rFonts w:cs="Calibri"/>
              </w:rPr>
              <w:t>.</w:t>
            </w:r>
          </w:p>
          <w:p w14:paraId="6D982D9A" w14:textId="46FDE2A6" w:rsidR="000120E4" w:rsidRPr="00A036A2" w:rsidRDefault="007E6520" w:rsidP="00E2702A">
            <w:pPr>
              <w:ind w:left="697"/>
              <w:rPr>
                <w:rFonts w:ascii="Calibri" w:hAnsi="Calibri" w:cs="Calibri"/>
              </w:rPr>
            </w:pPr>
            <w:r w:rsidRPr="00A036A2">
              <w:rPr>
                <w:rFonts w:ascii="Calibri" w:hAnsi="Calibri" w:cs="Calibri"/>
              </w:rPr>
              <w:t xml:space="preserve">Pour l’équipe MOST, </w:t>
            </w:r>
            <w:r w:rsidR="00A036A2">
              <w:rPr>
                <w:rFonts w:ascii="Calibri" w:hAnsi="Calibri" w:cs="Calibri"/>
              </w:rPr>
              <w:t xml:space="preserve">la personne </w:t>
            </w:r>
            <w:r w:rsidRPr="00A036A2">
              <w:rPr>
                <w:rFonts w:ascii="Calibri" w:hAnsi="Calibri" w:cs="Calibri"/>
              </w:rPr>
              <w:t>recruté</w:t>
            </w:r>
            <w:r w:rsidR="00A036A2">
              <w:rPr>
                <w:rFonts w:ascii="Calibri" w:hAnsi="Calibri" w:cs="Calibri"/>
              </w:rPr>
              <w:t>e</w:t>
            </w:r>
            <w:r w:rsidRPr="00A036A2">
              <w:rPr>
                <w:rFonts w:ascii="Calibri" w:hAnsi="Calibri" w:cs="Calibri"/>
              </w:rPr>
              <w:t xml:space="preserve"> participera à la conception de systèmes complexes « tout</w:t>
            </w:r>
            <w:ins w:id="6" w:author="Pierre Lopez" w:date="2023-01-20T09:24:00Z">
              <w:r w:rsidR="00804F89" w:rsidRPr="00A036A2">
                <w:rPr>
                  <w:rFonts w:ascii="Calibri" w:hAnsi="Calibri" w:cs="Calibri"/>
                </w:rPr>
                <w:t xml:space="preserve"> </w:t>
              </w:r>
            </w:ins>
            <w:r w:rsidRPr="00A036A2">
              <w:rPr>
                <w:rFonts w:ascii="Calibri" w:hAnsi="Calibri" w:cs="Calibri"/>
              </w:rPr>
              <w:t xml:space="preserve">numérique » </w:t>
            </w:r>
            <w:proofErr w:type="gramStart"/>
            <w:r w:rsidRPr="00A036A2">
              <w:rPr>
                <w:rFonts w:ascii="Calibri" w:hAnsi="Calibri" w:cs="Calibri"/>
              </w:rPr>
              <w:t>face à la nécessaire montée</w:t>
            </w:r>
            <w:proofErr w:type="gramEnd"/>
            <w:r w:rsidRPr="00A036A2">
              <w:rPr>
                <w:rFonts w:ascii="Calibri" w:hAnsi="Calibri" w:cs="Calibri"/>
              </w:rPr>
              <w:t xml:space="preserve"> en fréquence vers la gamme millimétrique imposée par les nouvelles et futures normes de télécommunication</w:t>
            </w:r>
            <w:r w:rsidR="00DC109A">
              <w:rPr>
                <w:rFonts w:ascii="Calibri" w:hAnsi="Calibri" w:cs="Calibri"/>
              </w:rPr>
              <w:t>. Elle</w:t>
            </w:r>
            <w:r w:rsidRPr="00A036A2">
              <w:rPr>
                <w:rFonts w:ascii="Calibri" w:hAnsi="Calibri" w:cs="Calibri"/>
              </w:rPr>
              <w:t xml:space="preserve"> veillera cependant à la nécessaire complémentarité avec la partie analogique résiduelle à très haute fréquence, tout en travaillant à des solutions originales de numérisation toujours plus poussée.</w:t>
            </w:r>
          </w:p>
          <w:p w14:paraId="07FFA817" w14:textId="16C0E6B3" w:rsidR="00603F4F" w:rsidRPr="00A036A2" w:rsidRDefault="007E6520" w:rsidP="00E2702A">
            <w:pPr>
              <w:ind w:left="699"/>
              <w:rPr>
                <w:rFonts w:ascii="Calibri" w:hAnsi="Calibri" w:cs="Calibri"/>
              </w:rPr>
            </w:pPr>
            <w:r w:rsidRPr="00A036A2">
              <w:rPr>
                <w:rFonts w:ascii="Calibri" w:hAnsi="Calibri" w:cs="Calibri"/>
              </w:rPr>
              <w:t xml:space="preserve">Pour l’équipe MINC, </w:t>
            </w:r>
            <w:r w:rsidR="00A036A2">
              <w:rPr>
                <w:rFonts w:ascii="Calibri" w:hAnsi="Calibri" w:cs="Calibri"/>
              </w:rPr>
              <w:t xml:space="preserve">la personne </w:t>
            </w:r>
            <w:r w:rsidR="00A036A2" w:rsidRPr="00A036A2">
              <w:rPr>
                <w:rFonts w:ascii="Calibri" w:hAnsi="Calibri" w:cs="Calibri"/>
              </w:rPr>
              <w:t>recruté</w:t>
            </w:r>
            <w:r w:rsidR="00A036A2">
              <w:rPr>
                <w:rFonts w:ascii="Calibri" w:hAnsi="Calibri" w:cs="Calibri"/>
              </w:rPr>
              <w:t>e</w:t>
            </w:r>
            <w:r w:rsidR="00A036A2" w:rsidRPr="00A036A2" w:rsidDel="00A036A2">
              <w:rPr>
                <w:rFonts w:ascii="Calibri" w:hAnsi="Calibri" w:cs="Calibri"/>
              </w:rPr>
              <w:t xml:space="preserve"> </w:t>
            </w:r>
            <w:r w:rsidRPr="00A036A2">
              <w:rPr>
                <w:rFonts w:ascii="Calibri" w:hAnsi="Calibri" w:cs="Calibri"/>
              </w:rPr>
              <w:t>participera à la conception de système</w:t>
            </w:r>
            <w:r w:rsidR="00804F89" w:rsidRPr="00A036A2">
              <w:rPr>
                <w:rFonts w:ascii="Calibri" w:hAnsi="Calibri" w:cs="Calibri"/>
              </w:rPr>
              <w:t>s</w:t>
            </w:r>
            <w:r w:rsidRPr="00A036A2">
              <w:rPr>
                <w:rFonts w:ascii="Calibri" w:hAnsi="Calibri" w:cs="Calibri"/>
              </w:rPr>
              <w:t xml:space="preserve"> complexes numériques/analogiques pour applications IoT et réseaux de capteurs intelligents. Dans ce cadre</w:t>
            </w:r>
            <w:ins w:id="7" w:author="Pierre Lopez" w:date="2023-01-20T09:25:00Z">
              <w:r w:rsidR="00804F89" w:rsidRPr="00A036A2">
                <w:rPr>
                  <w:rFonts w:ascii="Calibri" w:hAnsi="Calibri" w:cs="Calibri"/>
                </w:rPr>
                <w:t>,</w:t>
              </w:r>
            </w:ins>
            <w:r w:rsidRPr="00A036A2">
              <w:rPr>
                <w:rFonts w:ascii="Calibri" w:hAnsi="Calibri" w:cs="Calibri"/>
              </w:rPr>
              <w:t xml:space="preserve"> </w:t>
            </w:r>
            <w:r w:rsidR="00DC109A">
              <w:rPr>
                <w:rFonts w:ascii="Calibri" w:hAnsi="Calibri" w:cs="Calibri"/>
              </w:rPr>
              <w:t>elle</w:t>
            </w:r>
            <w:r w:rsidR="00DC109A" w:rsidRPr="00A036A2">
              <w:rPr>
                <w:rFonts w:ascii="Calibri" w:hAnsi="Calibri" w:cs="Calibri"/>
              </w:rPr>
              <w:t xml:space="preserve"> </w:t>
            </w:r>
            <w:r w:rsidRPr="00A036A2">
              <w:rPr>
                <w:rFonts w:ascii="Calibri" w:hAnsi="Calibri" w:cs="Calibri"/>
              </w:rPr>
              <w:t>devra également adresser la génération numérique de formes d'ondes complexes pour les systèmes cyber-physiques, radar et la transmission de d'énergie ainsi que la sécurité de communication sans fil.</w:t>
            </w:r>
          </w:p>
          <w:p w14:paraId="1096AC9E" w14:textId="77777777" w:rsidR="00603F4F" w:rsidRPr="00A036A2" w:rsidRDefault="00603F4F" w:rsidP="00E2702A">
            <w:pPr>
              <w:rPr>
                <w:rFonts w:ascii="Calibri" w:hAnsi="Calibri" w:cs="Calibri"/>
              </w:rPr>
            </w:pPr>
          </w:p>
          <w:p w14:paraId="65BBC91B" w14:textId="2AFF3E3B" w:rsidR="002C5C46" w:rsidRPr="00A036A2" w:rsidRDefault="000120E4" w:rsidP="00E2702A">
            <w:pPr>
              <w:pStyle w:val="Paragraphedeliste"/>
              <w:numPr>
                <w:ilvl w:val="0"/>
                <w:numId w:val="29"/>
              </w:numPr>
              <w:ind w:left="698" w:hanging="284"/>
              <w:rPr>
                <w:rFonts w:cs="Calibri"/>
              </w:rPr>
            </w:pPr>
            <w:r w:rsidRPr="00A036A2">
              <w:rPr>
                <w:rFonts w:cs="Calibri"/>
              </w:rPr>
              <w:t>Dans le département MNBT (Micro Nano Bio Technologies) pour des travaux</w:t>
            </w:r>
            <w:r w:rsidR="002C5C46" w:rsidRPr="00A036A2">
              <w:rPr>
                <w:rFonts w:cs="Calibri"/>
              </w:rPr>
              <w:t xml:space="preserve"> au sein des équipes MICA (Microsystèmes d’analyse) ou MH2F (Micro et </w:t>
            </w:r>
            <w:proofErr w:type="spellStart"/>
            <w:r w:rsidR="002C5C46" w:rsidRPr="00A036A2">
              <w:rPr>
                <w:rFonts w:cs="Calibri"/>
              </w:rPr>
              <w:t>nanosystèmes</w:t>
            </w:r>
            <w:proofErr w:type="spellEnd"/>
            <w:r w:rsidR="002C5C46" w:rsidRPr="00A036A2">
              <w:rPr>
                <w:rFonts w:cs="Calibri"/>
              </w:rPr>
              <w:t xml:space="preserve"> Hyper Fréquences Fluidiques). </w:t>
            </w:r>
          </w:p>
          <w:p w14:paraId="3F0A6C24" w14:textId="32883D7C" w:rsidR="00075771" w:rsidRPr="00A036A2" w:rsidRDefault="002C5C46" w:rsidP="00E2702A">
            <w:pPr>
              <w:ind w:left="697"/>
              <w:rPr>
                <w:rFonts w:ascii="Calibri" w:hAnsi="Calibri" w:cs="Calibri"/>
              </w:rPr>
            </w:pPr>
            <w:r w:rsidRPr="00A036A2">
              <w:rPr>
                <w:rFonts w:ascii="Calibri" w:hAnsi="Calibri" w:cs="Calibri"/>
              </w:rPr>
              <w:t>Dans le premier cas, l’objectif des recherches sera le développement de systèmes électroniques pour le monitoring environnemental, dans la thématique des systèmes embarqués intelligents de surveillance</w:t>
            </w:r>
            <w:r w:rsidR="00603F4F" w:rsidRPr="00A036A2">
              <w:rPr>
                <w:rFonts w:ascii="Calibri" w:hAnsi="Calibri" w:cs="Calibri"/>
              </w:rPr>
              <w:t>. Ces activités devront répondre au mieux aux problématiques inhérentes à l’électronique embarquée des systèmes on</w:t>
            </w:r>
            <w:ins w:id="8" w:author="Pierre Lopez" w:date="2023-01-20T09:26:00Z">
              <w:r w:rsidR="00804F89" w:rsidRPr="00A036A2">
                <w:rPr>
                  <w:rFonts w:ascii="Calibri" w:hAnsi="Calibri" w:cs="Calibri"/>
                </w:rPr>
                <w:t>-</w:t>
              </w:r>
            </w:ins>
            <w:r w:rsidR="00603F4F" w:rsidRPr="00A036A2">
              <w:rPr>
                <w:rFonts w:ascii="Calibri" w:hAnsi="Calibri" w:cs="Calibri"/>
              </w:rPr>
              <w:t>chip que l’on peut retrouver pour de la mesure en temps réel et sur site, pour du suivi en continu</w:t>
            </w:r>
            <w:r w:rsidR="00741629" w:rsidRPr="00A036A2">
              <w:rPr>
                <w:rFonts w:ascii="Calibri" w:hAnsi="Calibri" w:cs="Calibri"/>
              </w:rPr>
              <w:t>. La finalité sera de proposer une électronique de commande et de communication générique qui permettra d’intégrer sur une même plateforme des capteurs issus des développements en micro/nanoélectronique du laboratoire mais aussi des capteurs du commerce (système hybride).</w:t>
            </w:r>
          </w:p>
          <w:p w14:paraId="6F97D79D" w14:textId="2B4F5AAE" w:rsidR="007E6520" w:rsidRPr="00A036A2" w:rsidRDefault="00603F4F" w:rsidP="00E2702A">
            <w:pPr>
              <w:ind w:left="697"/>
              <w:rPr>
                <w:rFonts w:ascii="Calibri" w:hAnsi="Calibri" w:cs="Calibri"/>
              </w:rPr>
            </w:pPr>
            <w:r w:rsidRPr="00A036A2">
              <w:rPr>
                <w:rFonts w:ascii="Calibri" w:hAnsi="Calibri" w:cs="Calibri"/>
              </w:rPr>
              <w:t xml:space="preserve">Dans le deuxième cas, </w:t>
            </w:r>
            <w:r w:rsidR="004C19B7" w:rsidRPr="00A036A2">
              <w:rPr>
                <w:rFonts w:ascii="Calibri" w:hAnsi="Calibri" w:cs="Calibri"/>
              </w:rPr>
              <w:t xml:space="preserve">les recherches s’axeront sur le développement de systèmes électroniques (embarqués, on-chip) mixtes (analogique-numérique) et intelligents pour le contrôle et la commande de réseaux de capteurs RF ou d’applicateurs RF pour la santé et l’environnement. Les applications visées seront notamment le traitement et/ou le pilotage robuste et fiable (technique de machine </w:t>
            </w:r>
            <w:proofErr w:type="spellStart"/>
            <w:r w:rsidR="004C19B7" w:rsidRPr="00A036A2">
              <w:rPr>
                <w:rFonts w:ascii="Calibri" w:hAnsi="Calibri" w:cs="Calibri"/>
              </w:rPr>
              <w:t>learning</w:t>
            </w:r>
            <w:proofErr w:type="spellEnd"/>
            <w:r w:rsidR="004C19B7" w:rsidRPr="00A036A2">
              <w:rPr>
                <w:rFonts w:ascii="Calibri" w:hAnsi="Calibri" w:cs="Calibri"/>
              </w:rPr>
              <w:t xml:space="preserve"> par exemple) des signaux de réseaux de capteurs/applicateurs RF (pour de l’imagerie par spectroscopie RF, des réseaux de capteurs implantables, des analyses à haut débit des effets des ondes RF).</w:t>
            </w:r>
          </w:p>
          <w:p w14:paraId="6D00433F" w14:textId="77777777" w:rsidR="00075771" w:rsidRPr="00A036A2" w:rsidRDefault="00075771" w:rsidP="00E2702A">
            <w:pPr>
              <w:rPr>
                <w:rFonts w:ascii="Calibri" w:hAnsi="Calibri" w:cs="Calibri"/>
                <w:u w:val="single"/>
              </w:rPr>
            </w:pPr>
          </w:p>
          <w:p w14:paraId="1829E17C" w14:textId="77777777" w:rsidR="00AC4743" w:rsidRPr="00A036A2" w:rsidRDefault="00AC4743" w:rsidP="00E2702A">
            <w:pPr>
              <w:spacing w:line="240" w:lineRule="atLeast"/>
              <w:rPr>
                <w:rFonts w:ascii="Calibri" w:hAnsi="Calibri" w:cs="Calibri"/>
              </w:rPr>
            </w:pPr>
            <w:r w:rsidRPr="00A036A2">
              <w:rPr>
                <w:rFonts w:ascii="Calibri" w:hAnsi="Calibri" w:cs="Calibri"/>
                <w:u w:val="single"/>
              </w:rPr>
              <w:t>Mots-</w:t>
            </w:r>
            <w:proofErr w:type="gramStart"/>
            <w:r w:rsidRPr="00A036A2">
              <w:rPr>
                <w:rFonts w:ascii="Calibri" w:hAnsi="Calibri" w:cs="Calibri"/>
                <w:u w:val="single"/>
              </w:rPr>
              <w:t>clés</w:t>
            </w:r>
            <w:r w:rsidRPr="00A036A2">
              <w:rPr>
                <w:rFonts w:ascii="Calibri" w:hAnsi="Calibri" w:cs="Calibri"/>
              </w:rPr>
              <w:t>:</w:t>
            </w:r>
            <w:proofErr w:type="gramEnd"/>
          </w:p>
          <w:p w14:paraId="56001104" w14:textId="5B99B412" w:rsidR="007E6520" w:rsidRPr="00A036A2" w:rsidRDefault="00AC4743" w:rsidP="00E2702A">
            <w:pPr>
              <w:spacing w:line="240" w:lineRule="atLeast"/>
              <w:rPr>
                <w:rFonts w:ascii="Calibri" w:hAnsi="Calibri" w:cs="Calibri"/>
              </w:rPr>
            </w:pPr>
            <w:r w:rsidRPr="00A036A2">
              <w:rPr>
                <w:rFonts w:ascii="Calibri" w:hAnsi="Calibri" w:cs="Calibri"/>
              </w:rPr>
              <w:lastRenderedPageBreak/>
              <w:t>- Cohabitation numérique/analogique</w:t>
            </w:r>
            <w:r w:rsidR="007E6520" w:rsidRPr="00A036A2">
              <w:rPr>
                <w:rFonts w:ascii="Calibri" w:hAnsi="Calibri" w:cs="Calibri"/>
              </w:rPr>
              <w:t xml:space="preserve"> et montée en fréquence</w:t>
            </w:r>
            <w:r w:rsidRPr="00A036A2">
              <w:rPr>
                <w:rFonts w:ascii="Calibri" w:hAnsi="Calibri" w:cs="Calibri"/>
              </w:rPr>
              <w:br/>
              <w:t>- Gestion numérique intégrée des systèmes</w:t>
            </w:r>
            <w:r w:rsidRPr="00A036A2">
              <w:rPr>
                <w:rFonts w:ascii="Calibri" w:hAnsi="Calibri" w:cs="Calibri"/>
              </w:rPr>
              <w:br/>
              <w:t>- Fiabilité/Robustesse des systèmes numériques</w:t>
            </w:r>
          </w:p>
          <w:p w14:paraId="329E0CC7" w14:textId="686DC858" w:rsidR="007E6520" w:rsidRPr="00A036A2" w:rsidRDefault="007E6520" w:rsidP="00E2702A">
            <w:pPr>
              <w:spacing w:line="240" w:lineRule="atLeast"/>
              <w:rPr>
                <w:rFonts w:ascii="Calibri" w:hAnsi="Calibri" w:cs="Calibri"/>
              </w:rPr>
            </w:pPr>
            <w:r w:rsidRPr="00A036A2">
              <w:rPr>
                <w:rFonts w:ascii="Calibri" w:hAnsi="Calibri" w:cs="Calibri"/>
              </w:rPr>
              <w:t>- Sécurité de systèmes de communication sans fil (IoT)</w:t>
            </w:r>
          </w:p>
          <w:p w14:paraId="0630DF94" w14:textId="77777777" w:rsidR="00075771" w:rsidRPr="00A036A2" w:rsidRDefault="00075771" w:rsidP="00E2702A">
            <w:pPr>
              <w:rPr>
                <w:rFonts w:ascii="Calibri" w:hAnsi="Calibri" w:cs="Calibri"/>
                <w:u w:val="single"/>
              </w:rPr>
            </w:pPr>
          </w:p>
          <w:p w14:paraId="1BFDE152" w14:textId="77777777" w:rsidR="00075771" w:rsidRPr="00A036A2" w:rsidRDefault="00755312" w:rsidP="00E2702A">
            <w:pPr>
              <w:pStyle w:val="Paragraphedeliste"/>
              <w:numPr>
                <w:ilvl w:val="0"/>
                <w:numId w:val="28"/>
              </w:numPr>
              <w:rPr>
                <w:rFonts w:cs="Calibri"/>
              </w:rPr>
            </w:pPr>
            <w:r w:rsidRPr="00A036A2">
              <w:rPr>
                <w:rFonts w:cs="Calibri"/>
              </w:rPr>
              <w:t>Activités complémentaires</w:t>
            </w:r>
          </w:p>
          <w:p w14:paraId="1A1F9D84" w14:textId="77777777" w:rsidR="00083878" w:rsidRPr="00A036A2" w:rsidRDefault="00755312" w:rsidP="00E2702A">
            <w:pPr>
              <w:pStyle w:val="Paragraphedeliste"/>
              <w:numPr>
                <w:ilvl w:val="0"/>
                <w:numId w:val="28"/>
              </w:numPr>
              <w:rPr>
                <w:rFonts w:cs="Calibri"/>
              </w:rPr>
            </w:pPr>
            <w:r w:rsidRPr="00A036A2">
              <w:rPr>
                <w:rFonts w:cs="Calibri"/>
              </w:rPr>
              <w:t>Moyens</w:t>
            </w:r>
            <w:r w:rsidR="00A23291" w:rsidRPr="00A036A2">
              <w:rPr>
                <w:rFonts w:cs="Calibri"/>
              </w:rPr>
              <w:t xml:space="preserve"> </w:t>
            </w:r>
            <w:r w:rsidR="00A23291" w:rsidRPr="00A036A2">
              <w:rPr>
                <w:rFonts w:cs="Calibri"/>
                <w:i/>
              </w:rPr>
              <w:t>(humains, matériels, financiers et autres se rapportant à l’unité de recherche et au département)</w:t>
            </w:r>
          </w:p>
          <w:p w14:paraId="555D8349" w14:textId="620B081E" w:rsidR="004C19B7" w:rsidRPr="00A036A2" w:rsidRDefault="004C19B7" w:rsidP="00E2702A">
            <w:pPr>
              <w:rPr>
                <w:rFonts w:ascii="Calibri" w:hAnsi="Calibri" w:cs="Calibri"/>
              </w:rPr>
            </w:pPr>
          </w:p>
          <w:p w14:paraId="5A1C1BC7" w14:textId="01D28E87" w:rsidR="00A23291" w:rsidRPr="00A036A2" w:rsidRDefault="00CE372D" w:rsidP="00E2702A">
            <w:pPr>
              <w:rPr>
                <w:rFonts w:ascii="Calibri" w:hAnsi="Calibri" w:cs="Calibri"/>
              </w:rPr>
            </w:pPr>
            <w:r w:rsidRPr="00A036A2">
              <w:rPr>
                <w:rFonts w:ascii="Calibri" w:hAnsi="Calibri" w:cs="Calibri"/>
              </w:rPr>
              <w:t xml:space="preserve">L’ensemble de ces axes s’appuie sur une importante plateforme de caractérisation hyperfréquence, avec pour la mesure de certains paramètres des outils métrologiques uniques en France. C’est le cas de la plateforme « bruit », qui permet de mesurer le bruit sous toutes ses formes : bruit basse fréquence, bruit micro-onde jusqu’à 40 GHz, bruit de phase des sources RF et hyperfréquences (1 MHz – 110 GHz) ou encore le bruit optique (RIN et largeur de raie laser). La plateforme « HF-bio » inclut des bancs de spectroscopie diélectrique hyperfréquence (de liquides, de cellules, d’organes, d’animaux) et des bancs d’exposition aux ondes radiofréquences pour des études dosimétriques.  </w:t>
            </w:r>
            <w:r w:rsidR="009D4CEB" w:rsidRPr="00A036A2">
              <w:rPr>
                <w:rFonts w:ascii="Calibri" w:hAnsi="Calibri" w:cs="Calibri"/>
              </w:rPr>
              <w:t>La plateforme ADREAM, sous la forme d’un bâtiment instrumenté (capteurs) à énergie positive (photovolta</w:t>
            </w:r>
            <w:ins w:id="9" w:author="Pierre Lopez" w:date="2023-01-20T09:28:00Z">
              <w:r w:rsidR="00804F89" w:rsidRPr="00A036A2">
                <w:rPr>
                  <w:rFonts w:ascii="Calibri" w:hAnsi="Calibri" w:cs="Calibri"/>
                </w:rPr>
                <w:t>ï</w:t>
              </w:r>
            </w:ins>
            <w:r w:rsidR="009D4CEB" w:rsidRPr="00A036A2">
              <w:rPr>
                <w:rFonts w:ascii="Calibri" w:hAnsi="Calibri" w:cs="Calibri"/>
              </w:rPr>
              <w:t>que, géothermique) est dédié à la recherche dans le domaine de la gestion de l’énergie. Ces axes</w:t>
            </w:r>
            <w:r w:rsidRPr="00A036A2">
              <w:rPr>
                <w:rFonts w:ascii="Calibri" w:hAnsi="Calibri" w:cs="Calibri"/>
              </w:rPr>
              <w:t xml:space="preserve"> s’appuient aussi sur des approches communes en modélisation/conception, avec l’utilisation ou le développement de moyens de caractérisation et de logiciels spécifiques. </w:t>
            </w:r>
            <w:r w:rsidR="004C19B7" w:rsidRPr="00A036A2">
              <w:rPr>
                <w:rFonts w:ascii="Calibri" w:hAnsi="Calibri" w:cs="Calibri"/>
              </w:rPr>
              <w:t>Les activités de prototypage matériel pourront être supportées par le service I</w:t>
            </w:r>
            <w:r w:rsidR="00F904EC" w:rsidRPr="00A036A2">
              <w:rPr>
                <w:rFonts w:ascii="Calibri" w:hAnsi="Calibri" w:cs="Calibri"/>
              </w:rPr>
              <w:t>2</w:t>
            </w:r>
            <w:r w:rsidR="004C19B7" w:rsidRPr="00A036A2">
              <w:rPr>
                <w:rFonts w:ascii="Calibri" w:hAnsi="Calibri" w:cs="Calibri"/>
              </w:rPr>
              <w:t xml:space="preserve">C (Instrumentation </w:t>
            </w:r>
            <w:r w:rsidR="00F904EC" w:rsidRPr="00A036A2">
              <w:rPr>
                <w:rFonts w:ascii="Calibri" w:hAnsi="Calibri" w:cs="Calibri"/>
              </w:rPr>
              <w:t xml:space="preserve">Conception </w:t>
            </w:r>
            <w:r w:rsidR="004C19B7" w:rsidRPr="00A036A2">
              <w:rPr>
                <w:rFonts w:ascii="Calibri" w:hAnsi="Calibri" w:cs="Calibri"/>
              </w:rPr>
              <w:t>Caractérisation) du LAAS.</w:t>
            </w:r>
          </w:p>
          <w:p w14:paraId="19599870" w14:textId="77777777" w:rsidR="004C19B7" w:rsidRPr="00A036A2" w:rsidRDefault="004C19B7" w:rsidP="00E2702A">
            <w:pPr>
              <w:rPr>
                <w:rFonts w:ascii="Calibri" w:hAnsi="Calibri" w:cs="Calibri"/>
                <w:u w:val="single"/>
              </w:rPr>
            </w:pPr>
          </w:p>
          <w:p w14:paraId="03628A46" w14:textId="77777777" w:rsidR="00A23291" w:rsidRPr="00A036A2" w:rsidRDefault="00A23291" w:rsidP="00E2702A">
            <w:pPr>
              <w:pStyle w:val="Paragraphedeliste"/>
              <w:numPr>
                <w:ilvl w:val="0"/>
                <w:numId w:val="28"/>
              </w:numPr>
              <w:rPr>
                <w:rFonts w:cs="Calibri"/>
              </w:rPr>
            </w:pPr>
            <w:r w:rsidRPr="00A036A2">
              <w:rPr>
                <w:rFonts w:cs="Calibri"/>
              </w:rPr>
              <w:t xml:space="preserve">Autres informations </w:t>
            </w:r>
            <w:r w:rsidRPr="00A036A2">
              <w:rPr>
                <w:rFonts w:cs="Calibri"/>
                <w:i/>
              </w:rPr>
              <w:t>(Compétences particulières, évolution du poste, rémunération)</w:t>
            </w:r>
          </w:p>
          <w:p w14:paraId="765F4A5C" w14:textId="77777777" w:rsidR="00A23291" w:rsidRPr="00A036A2" w:rsidRDefault="00A23291" w:rsidP="00E2702A">
            <w:pPr>
              <w:rPr>
                <w:rFonts w:ascii="Calibri" w:hAnsi="Calibri" w:cs="Calibri"/>
                <w:u w:val="single"/>
              </w:rPr>
            </w:pPr>
          </w:p>
          <w:p w14:paraId="5B4A635F" w14:textId="627375BB" w:rsidR="00136736" w:rsidRPr="00A036A2" w:rsidRDefault="00136736" w:rsidP="00E2702A">
            <w:pPr>
              <w:spacing w:line="240" w:lineRule="atLeast"/>
              <w:rPr>
                <w:rFonts w:ascii="Calibri" w:hAnsi="Calibri" w:cs="Calibri"/>
              </w:rPr>
            </w:pPr>
            <w:r w:rsidRPr="00A036A2">
              <w:rPr>
                <w:rFonts w:ascii="Calibri" w:hAnsi="Calibri" w:cs="Calibri"/>
              </w:rPr>
              <w:t>Le poste permettra de consolider l’activité des équipes du LAAS travaillant dans le domaine de l’électronique numérique et de l’électronique des systèmes. Les compétences requises se situent à l’interface des domaines couverts par les équipes concernées :</w:t>
            </w:r>
          </w:p>
          <w:p w14:paraId="00CF97CD" w14:textId="77777777" w:rsidR="00136736" w:rsidRPr="00A036A2" w:rsidRDefault="00136736" w:rsidP="00E2702A">
            <w:pPr>
              <w:spacing w:line="240" w:lineRule="atLeast"/>
              <w:rPr>
                <w:rFonts w:ascii="Calibri" w:hAnsi="Calibri" w:cs="Calibri"/>
              </w:rPr>
            </w:pPr>
            <w:r w:rsidRPr="00A036A2">
              <w:rPr>
                <w:rFonts w:ascii="Calibri" w:hAnsi="Calibri" w:cs="Calibri"/>
              </w:rPr>
              <w:t>-</w:t>
            </w:r>
            <w:r w:rsidRPr="00A036A2">
              <w:rPr>
                <w:rFonts w:ascii="Calibri" w:hAnsi="Calibri" w:cs="Calibri"/>
              </w:rPr>
              <w:tab/>
              <w:t>Modélisation multiphysique.</w:t>
            </w:r>
          </w:p>
          <w:p w14:paraId="36FF33C5" w14:textId="77777777" w:rsidR="00136736" w:rsidRPr="00A036A2" w:rsidRDefault="00136736" w:rsidP="00E2702A">
            <w:pPr>
              <w:spacing w:line="240" w:lineRule="atLeast"/>
              <w:rPr>
                <w:rFonts w:ascii="Calibri" w:hAnsi="Calibri" w:cs="Calibri"/>
              </w:rPr>
            </w:pPr>
            <w:r w:rsidRPr="00A036A2">
              <w:rPr>
                <w:rFonts w:ascii="Calibri" w:hAnsi="Calibri" w:cs="Calibri"/>
              </w:rPr>
              <w:t>-</w:t>
            </w:r>
            <w:r w:rsidRPr="00A036A2">
              <w:rPr>
                <w:rFonts w:ascii="Calibri" w:hAnsi="Calibri" w:cs="Calibri"/>
              </w:rPr>
              <w:tab/>
              <w:t xml:space="preserve">Logiciels de conception et de synthèse (Cadence pour </w:t>
            </w:r>
            <w:proofErr w:type="spellStart"/>
            <w:r w:rsidRPr="00A036A2">
              <w:rPr>
                <w:rFonts w:ascii="Calibri" w:hAnsi="Calibri" w:cs="Calibri"/>
              </w:rPr>
              <w:t>SoC</w:t>
            </w:r>
            <w:proofErr w:type="spellEnd"/>
            <w:r w:rsidRPr="00A036A2">
              <w:rPr>
                <w:rFonts w:ascii="Calibri" w:hAnsi="Calibri" w:cs="Calibri"/>
              </w:rPr>
              <w:t xml:space="preserve">, Quartus et </w:t>
            </w:r>
            <w:proofErr w:type="spellStart"/>
            <w:r w:rsidRPr="00A036A2">
              <w:rPr>
                <w:rFonts w:ascii="Calibri" w:hAnsi="Calibri" w:cs="Calibri"/>
              </w:rPr>
              <w:t>Vivadpour</w:t>
            </w:r>
            <w:proofErr w:type="spellEnd"/>
            <w:r w:rsidRPr="00A036A2">
              <w:rPr>
                <w:rFonts w:ascii="Calibri" w:hAnsi="Calibri" w:cs="Calibri"/>
              </w:rPr>
              <w:t xml:space="preserve"> FPGA)</w:t>
            </w:r>
          </w:p>
          <w:p w14:paraId="7771CB0E" w14:textId="77777777" w:rsidR="00136736" w:rsidRPr="00A036A2" w:rsidRDefault="00136736" w:rsidP="00E2702A">
            <w:pPr>
              <w:spacing w:line="240" w:lineRule="atLeast"/>
              <w:rPr>
                <w:rFonts w:ascii="Calibri" w:hAnsi="Calibri" w:cs="Calibri"/>
              </w:rPr>
            </w:pPr>
            <w:r w:rsidRPr="00A036A2">
              <w:rPr>
                <w:rFonts w:ascii="Calibri" w:hAnsi="Calibri" w:cs="Calibri"/>
              </w:rPr>
              <w:t>-</w:t>
            </w:r>
            <w:r w:rsidRPr="00A036A2">
              <w:rPr>
                <w:rFonts w:ascii="Calibri" w:hAnsi="Calibri" w:cs="Calibri"/>
              </w:rPr>
              <w:tab/>
              <w:t>Langages de description fonctionnel et matériel (VHDL, VHDL-AMS, VERILOG, VERILOG-A, VERILOG-AMS)</w:t>
            </w:r>
          </w:p>
          <w:p w14:paraId="6387D01F" w14:textId="49D49CDB" w:rsidR="00136736" w:rsidRPr="00A036A2" w:rsidRDefault="00136736" w:rsidP="00E2702A">
            <w:pPr>
              <w:spacing w:line="240" w:lineRule="atLeast"/>
              <w:rPr>
                <w:rFonts w:ascii="Calibri" w:hAnsi="Calibri" w:cs="Calibri"/>
              </w:rPr>
            </w:pPr>
            <w:r w:rsidRPr="00A036A2">
              <w:rPr>
                <w:rFonts w:ascii="Calibri" w:hAnsi="Calibri" w:cs="Calibri"/>
              </w:rPr>
              <w:t>-</w:t>
            </w:r>
            <w:r w:rsidRPr="00A036A2">
              <w:rPr>
                <w:rFonts w:ascii="Calibri" w:hAnsi="Calibri" w:cs="Calibri"/>
              </w:rPr>
              <w:tab/>
              <w:t>Architecture numérique et reconfigurable, exploitation de cibles hétérogènes (CPU, FPGA, GPU...) permettant de combiner la souplesse d’une implémentation logicielle à des traitements matériels massivement parallèles</w:t>
            </w:r>
          </w:p>
          <w:p w14:paraId="02786F17" w14:textId="7C924FE7" w:rsidR="00136736" w:rsidRPr="00A036A2" w:rsidRDefault="00136736" w:rsidP="00E2702A">
            <w:pPr>
              <w:spacing w:line="240" w:lineRule="atLeast"/>
              <w:rPr>
                <w:rFonts w:ascii="Calibri" w:hAnsi="Calibri" w:cs="Calibri"/>
              </w:rPr>
            </w:pPr>
            <w:r w:rsidRPr="00A036A2">
              <w:rPr>
                <w:rFonts w:ascii="Calibri" w:hAnsi="Calibri" w:cs="Calibri"/>
              </w:rPr>
              <w:t>-</w:t>
            </w:r>
            <w:r w:rsidRPr="00A036A2">
              <w:rPr>
                <w:rFonts w:ascii="Calibri" w:hAnsi="Calibri" w:cs="Calibri"/>
              </w:rPr>
              <w:tab/>
              <w:t>Systèmes de traitement de l’information sous forme de blocs fonctionnels</w:t>
            </w:r>
          </w:p>
          <w:p w14:paraId="78AA0A31" w14:textId="77777777" w:rsidR="00075771" w:rsidRPr="00A036A2" w:rsidRDefault="00075771" w:rsidP="00E2702A">
            <w:pPr>
              <w:rPr>
                <w:rFonts w:ascii="Calibri" w:hAnsi="Calibri" w:cs="Calibri"/>
                <w:u w:val="single"/>
              </w:rPr>
            </w:pPr>
          </w:p>
        </w:tc>
      </w:tr>
      <w:tr w:rsidR="00083878" w:rsidRPr="00A036A2" w14:paraId="53BD4B6A" w14:textId="77777777" w:rsidTr="00083878">
        <w:trPr>
          <w:trHeight w:val="969"/>
        </w:trPr>
        <w:tc>
          <w:tcPr>
            <w:tcW w:w="11094" w:type="dxa"/>
            <w:gridSpan w:val="2"/>
          </w:tcPr>
          <w:p w14:paraId="2FF531AF" w14:textId="77777777" w:rsidR="00083878" w:rsidRPr="00A036A2" w:rsidRDefault="00083878" w:rsidP="00083878">
            <w:pPr>
              <w:pStyle w:val="Paragraphedeliste"/>
              <w:ind w:left="0"/>
              <w:jc w:val="center"/>
              <w:rPr>
                <w:rFonts w:cs="Calibri"/>
                <w:i/>
                <w:sz w:val="20"/>
                <w:szCs w:val="20"/>
              </w:rPr>
            </w:pPr>
          </w:p>
          <w:p w14:paraId="6C7FE1FC" w14:textId="77777777" w:rsidR="00083878" w:rsidRPr="00A036A2" w:rsidRDefault="00083878" w:rsidP="00083878">
            <w:pPr>
              <w:pStyle w:val="Paragraphedeliste"/>
              <w:ind w:left="0"/>
              <w:jc w:val="center"/>
              <w:rPr>
                <w:rFonts w:cs="Calibri"/>
                <w:i/>
                <w:sz w:val="20"/>
                <w:szCs w:val="20"/>
              </w:rPr>
            </w:pPr>
            <w:r w:rsidRPr="00A036A2">
              <w:rPr>
                <w:rFonts w:cs="Calibri"/>
                <w:i/>
                <w:sz w:val="20"/>
                <w:szCs w:val="20"/>
              </w:rPr>
              <w:t>L’université met en œuvre une politique d'égalité en excluant toute discrimination. L'Université encourage et valorise toutes les candidatures de femmes et d'hommes en fonction de leurs qualifications.</w:t>
            </w:r>
          </w:p>
          <w:p w14:paraId="010D7178" w14:textId="77777777" w:rsidR="00083878" w:rsidRPr="00A036A2" w:rsidRDefault="00083878" w:rsidP="00083878">
            <w:pPr>
              <w:pStyle w:val="Paragraphedeliste"/>
              <w:ind w:left="0"/>
              <w:jc w:val="center"/>
              <w:rPr>
                <w:rFonts w:cs="Calibri"/>
                <w:i/>
                <w:sz w:val="20"/>
                <w:szCs w:val="20"/>
              </w:rPr>
            </w:pPr>
            <w:r w:rsidRPr="00A036A2">
              <w:rPr>
                <w:rFonts w:cs="Calibri"/>
                <w:i/>
                <w:sz w:val="20"/>
                <w:szCs w:val="20"/>
              </w:rPr>
              <w:t>Poste également ouvert aux personnes bénéficiant de la reconnaissance de la qualité de travailleur handicapé.</w:t>
            </w:r>
          </w:p>
          <w:p w14:paraId="7BC6B1E0" w14:textId="77777777" w:rsidR="00083878" w:rsidRPr="00A036A2" w:rsidRDefault="00083878" w:rsidP="00083878">
            <w:pPr>
              <w:pStyle w:val="Paragraphedeliste"/>
              <w:ind w:left="0"/>
              <w:jc w:val="center"/>
              <w:rPr>
                <w:rFonts w:cs="Calibri"/>
                <w:i/>
                <w:sz w:val="20"/>
                <w:szCs w:val="20"/>
              </w:rPr>
            </w:pPr>
            <w:r w:rsidRPr="00A036A2">
              <w:rPr>
                <w:rFonts w:cs="Calibri"/>
                <w:i/>
                <w:sz w:val="20"/>
                <w:szCs w:val="20"/>
              </w:rPr>
              <w:t>Pour faciliter la lecture du document, le masculin générique se réfère aussi bien aux femmes qu’aux hommes.</w:t>
            </w:r>
          </w:p>
          <w:p w14:paraId="10A2E1CE" w14:textId="77777777" w:rsidR="00083878" w:rsidRPr="00A036A2" w:rsidRDefault="00083878" w:rsidP="00083878">
            <w:pPr>
              <w:pStyle w:val="Paragraphedeliste"/>
              <w:ind w:left="0"/>
              <w:jc w:val="center"/>
              <w:rPr>
                <w:rFonts w:cs="Calibri"/>
                <w:sz w:val="20"/>
                <w:szCs w:val="20"/>
              </w:rPr>
            </w:pPr>
          </w:p>
        </w:tc>
      </w:tr>
      <w:tr w:rsidR="00083878" w:rsidRPr="00A036A2" w14:paraId="679AE58E" w14:textId="77777777" w:rsidTr="00083878">
        <w:trPr>
          <w:trHeight w:val="969"/>
        </w:trPr>
        <w:tc>
          <w:tcPr>
            <w:tcW w:w="11094" w:type="dxa"/>
            <w:gridSpan w:val="2"/>
          </w:tcPr>
          <w:tbl>
            <w:tblPr>
              <w:tblStyle w:val="Grilledutableau"/>
              <w:tblW w:w="0" w:type="auto"/>
              <w:tblLook w:val="04A0" w:firstRow="1" w:lastRow="0" w:firstColumn="1" w:lastColumn="0" w:noHBand="0" w:noVBand="1"/>
            </w:tblPr>
            <w:tblGrid>
              <w:gridCol w:w="5434"/>
              <w:gridCol w:w="5434"/>
            </w:tblGrid>
            <w:tr w:rsidR="00083878" w:rsidRPr="00A036A2" w14:paraId="621F7FD2" w14:textId="77777777" w:rsidTr="00083878">
              <w:tc>
                <w:tcPr>
                  <w:tcW w:w="5434" w:type="dxa"/>
                  <w:shd w:val="clear" w:color="auto" w:fill="FFC000"/>
                </w:tcPr>
                <w:p w14:paraId="20030876" w14:textId="77777777" w:rsidR="00083878" w:rsidRPr="00A036A2" w:rsidRDefault="00083878" w:rsidP="00083878">
                  <w:pPr>
                    <w:pStyle w:val="Paragraphedeliste"/>
                    <w:ind w:left="0"/>
                    <w:jc w:val="center"/>
                    <w:rPr>
                      <w:rFonts w:cs="Calibri"/>
                      <w:b/>
                      <w:sz w:val="20"/>
                      <w:szCs w:val="20"/>
                    </w:rPr>
                  </w:pPr>
                  <w:r w:rsidRPr="00A036A2">
                    <w:rPr>
                      <w:rFonts w:cs="Calibri"/>
                      <w:b/>
                      <w:sz w:val="20"/>
                      <w:szCs w:val="20"/>
                    </w:rPr>
                    <w:t>Date</w:t>
                  </w:r>
                </w:p>
              </w:tc>
              <w:tc>
                <w:tcPr>
                  <w:tcW w:w="5434" w:type="dxa"/>
                  <w:shd w:val="clear" w:color="auto" w:fill="FFC000"/>
                </w:tcPr>
                <w:p w14:paraId="2F686060" w14:textId="77777777" w:rsidR="00083878" w:rsidRPr="00A036A2" w:rsidRDefault="00083878" w:rsidP="00083878">
                  <w:pPr>
                    <w:pStyle w:val="Paragraphedeliste"/>
                    <w:jc w:val="center"/>
                    <w:rPr>
                      <w:rFonts w:cs="Calibri"/>
                      <w:b/>
                      <w:sz w:val="20"/>
                      <w:szCs w:val="20"/>
                    </w:rPr>
                  </w:pPr>
                  <w:r w:rsidRPr="00A036A2">
                    <w:rPr>
                      <w:rFonts w:cs="Calibri"/>
                      <w:b/>
                      <w:sz w:val="20"/>
                      <w:szCs w:val="20"/>
                    </w:rPr>
                    <w:t>Signature avec cachet</w:t>
                  </w:r>
                </w:p>
                <w:p w14:paraId="5245FD9E" w14:textId="77777777" w:rsidR="00083878" w:rsidRPr="00A036A2" w:rsidRDefault="00083878" w:rsidP="00083878">
                  <w:pPr>
                    <w:pStyle w:val="Paragraphedeliste"/>
                    <w:ind w:left="0"/>
                    <w:jc w:val="center"/>
                    <w:rPr>
                      <w:rFonts w:cs="Calibri"/>
                      <w:i/>
                      <w:sz w:val="20"/>
                      <w:szCs w:val="20"/>
                    </w:rPr>
                  </w:pPr>
                  <w:proofErr w:type="gramStart"/>
                  <w:r w:rsidRPr="00A036A2">
                    <w:rPr>
                      <w:rFonts w:cs="Calibri"/>
                      <w:b/>
                      <w:sz w:val="20"/>
                      <w:szCs w:val="20"/>
                    </w:rPr>
                    <w:t>du</w:t>
                  </w:r>
                  <w:proofErr w:type="gramEnd"/>
                  <w:r w:rsidRPr="00A036A2">
                    <w:rPr>
                      <w:rFonts w:cs="Calibri"/>
                      <w:b/>
                      <w:sz w:val="20"/>
                      <w:szCs w:val="20"/>
                    </w:rPr>
                    <w:t xml:space="preserve"> directeur/de la directrice de composante</w:t>
                  </w:r>
                </w:p>
              </w:tc>
            </w:tr>
            <w:tr w:rsidR="00083878" w:rsidRPr="00A036A2" w14:paraId="75263D80" w14:textId="77777777" w:rsidTr="007F0D63">
              <w:tc>
                <w:tcPr>
                  <w:tcW w:w="5434" w:type="dxa"/>
                </w:tcPr>
                <w:p w14:paraId="6D778AEE" w14:textId="77777777" w:rsidR="00083878" w:rsidRPr="00A036A2" w:rsidRDefault="00083878" w:rsidP="00083878">
                  <w:pPr>
                    <w:pStyle w:val="Paragraphedeliste"/>
                    <w:ind w:left="0"/>
                    <w:jc w:val="center"/>
                    <w:rPr>
                      <w:rFonts w:eastAsia="Times New Roman" w:cs="Calibri"/>
                      <w:b/>
                      <w:sz w:val="18"/>
                      <w:szCs w:val="18"/>
                      <w:lang w:eastAsia="fr-FR"/>
                    </w:rPr>
                  </w:pPr>
                </w:p>
                <w:p w14:paraId="1E19BF07" w14:textId="77777777" w:rsidR="00083878" w:rsidRPr="00A036A2" w:rsidRDefault="00083878" w:rsidP="00083878">
                  <w:pPr>
                    <w:pStyle w:val="Paragraphedeliste"/>
                    <w:ind w:left="0"/>
                    <w:jc w:val="center"/>
                    <w:rPr>
                      <w:rFonts w:eastAsia="Times New Roman" w:cs="Calibri"/>
                      <w:b/>
                      <w:sz w:val="18"/>
                      <w:szCs w:val="18"/>
                      <w:lang w:eastAsia="fr-FR"/>
                    </w:rPr>
                  </w:pPr>
                  <w:r w:rsidRPr="00A036A2">
                    <w:rPr>
                      <w:rFonts w:eastAsia="Times New Roman" w:cs="Calibri"/>
                      <w:b/>
                      <w:sz w:val="18"/>
                      <w:szCs w:val="18"/>
                      <w:lang w:eastAsia="fr-FR"/>
                    </w:rPr>
                    <w:t>A Toulouse, le ……/………/ 20…</w:t>
                  </w:r>
                </w:p>
                <w:p w14:paraId="5CC23F0A" w14:textId="77777777" w:rsidR="00083878" w:rsidRPr="00A036A2" w:rsidRDefault="00083878" w:rsidP="00083878">
                  <w:pPr>
                    <w:pStyle w:val="Paragraphedeliste"/>
                    <w:ind w:left="0"/>
                    <w:jc w:val="center"/>
                    <w:rPr>
                      <w:rFonts w:cs="Calibri"/>
                      <w:i/>
                      <w:sz w:val="20"/>
                      <w:szCs w:val="20"/>
                    </w:rPr>
                  </w:pPr>
                </w:p>
              </w:tc>
              <w:tc>
                <w:tcPr>
                  <w:tcW w:w="5434" w:type="dxa"/>
                </w:tcPr>
                <w:p w14:paraId="22F9581F" w14:textId="77777777" w:rsidR="00083878" w:rsidRPr="00A036A2" w:rsidRDefault="00083878" w:rsidP="00083878">
                  <w:pPr>
                    <w:pStyle w:val="Paragraphedeliste"/>
                    <w:ind w:left="0"/>
                    <w:jc w:val="center"/>
                    <w:rPr>
                      <w:rFonts w:cs="Calibri"/>
                      <w:i/>
                      <w:sz w:val="20"/>
                      <w:szCs w:val="20"/>
                    </w:rPr>
                  </w:pPr>
                </w:p>
                <w:p w14:paraId="52B66FE8" w14:textId="77777777" w:rsidR="00083878" w:rsidRPr="00A036A2" w:rsidRDefault="00083878" w:rsidP="00083878">
                  <w:pPr>
                    <w:pStyle w:val="Paragraphedeliste"/>
                    <w:ind w:left="0"/>
                    <w:jc w:val="center"/>
                    <w:rPr>
                      <w:rFonts w:cs="Calibri"/>
                      <w:i/>
                      <w:sz w:val="20"/>
                      <w:szCs w:val="20"/>
                    </w:rPr>
                  </w:pPr>
                </w:p>
                <w:p w14:paraId="3BEFFE88" w14:textId="77777777" w:rsidR="00083878" w:rsidRPr="00A036A2" w:rsidRDefault="00083878" w:rsidP="00083878">
                  <w:pPr>
                    <w:pStyle w:val="Paragraphedeliste"/>
                    <w:ind w:left="0"/>
                    <w:jc w:val="center"/>
                    <w:rPr>
                      <w:rFonts w:cs="Calibri"/>
                      <w:i/>
                      <w:sz w:val="20"/>
                      <w:szCs w:val="20"/>
                    </w:rPr>
                  </w:pPr>
                </w:p>
                <w:p w14:paraId="01048CCA" w14:textId="77777777" w:rsidR="00083878" w:rsidRPr="00A036A2" w:rsidRDefault="00083878" w:rsidP="00083878">
                  <w:pPr>
                    <w:pStyle w:val="Paragraphedeliste"/>
                    <w:ind w:left="0"/>
                    <w:jc w:val="center"/>
                    <w:rPr>
                      <w:rFonts w:cs="Calibri"/>
                      <w:i/>
                      <w:sz w:val="20"/>
                      <w:szCs w:val="20"/>
                    </w:rPr>
                  </w:pPr>
                </w:p>
                <w:p w14:paraId="2699CBA5" w14:textId="77777777" w:rsidR="00083878" w:rsidRPr="00A036A2" w:rsidRDefault="00083878" w:rsidP="00083878">
                  <w:pPr>
                    <w:pStyle w:val="Paragraphedeliste"/>
                    <w:ind w:left="0"/>
                    <w:jc w:val="center"/>
                    <w:rPr>
                      <w:rFonts w:cs="Calibri"/>
                      <w:i/>
                      <w:sz w:val="20"/>
                      <w:szCs w:val="20"/>
                    </w:rPr>
                  </w:pPr>
                </w:p>
              </w:tc>
            </w:tr>
            <w:tr w:rsidR="00083878" w:rsidRPr="00A036A2" w14:paraId="22020E13" w14:textId="77777777" w:rsidTr="00083878">
              <w:tc>
                <w:tcPr>
                  <w:tcW w:w="5434" w:type="dxa"/>
                  <w:shd w:val="clear" w:color="auto" w:fill="FFC000"/>
                </w:tcPr>
                <w:p w14:paraId="5712448F" w14:textId="77777777" w:rsidR="00083878" w:rsidRPr="00A036A2" w:rsidRDefault="00083878" w:rsidP="00083878">
                  <w:pPr>
                    <w:pStyle w:val="Paragraphedeliste"/>
                    <w:ind w:left="0"/>
                    <w:jc w:val="center"/>
                    <w:rPr>
                      <w:rFonts w:cs="Calibri"/>
                      <w:sz w:val="20"/>
                      <w:szCs w:val="20"/>
                    </w:rPr>
                  </w:pPr>
                  <w:r w:rsidRPr="00A036A2">
                    <w:rPr>
                      <w:rFonts w:cs="Calibri"/>
                      <w:b/>
                      <w:sz w:val="20"/>
                      <w:szCs w:val="20"/>
                    </w:rPr>
                    <w:t>Date</w:t>
                  </w:r>
                </w:p>
              </w:tc>
              <w:tc>
                <w:tcPr>
                  <w:tcW w:w="5434" w:type="dxa"/>
                  <w:shd w:val="clear" w:color="auto" w:fill="FFC000"/>
                </w:tcPr>
                <w:p w14:paraId="72DCF724" w14:textId="77777777" w:rsidR="00083878" w:rsidRPr="00A036A2" w:rsidRDefault="00083878" w:rsidP="00083878">
                  <w:pPr>
                    <w:pStyle w:val="Paragraphedeliste"/>
                    <w:ind w:left="0"/>
                    <w:jc w:val="center"/>
                    <w:rPr>
                      <w:rFonts w:cs="Calibri"/>
                      <w:b/>
                      <w:sz w:val="20"/>
                      <w:szCs w:val="20"/>
                    </w:rPr>
                  </w:pPr>
                  <w:r w:rsidRPr="00A036A2">
                    <w:rPr>
                      <w:rFonts w:cs="Calibri"/>
                      <w:b/>
                      <w:sz w:val="20"/>
                      <w:szCs w:val="20"/>
                    </w:rPr>
                    <w:t>Validation du CAC</w:t>
                  </w:r>
                </w:p>
              </w:tc>
            </w:tr>
            <w:tr w:rsidR="00083878" w:rsidRPr="00A036A2" w14:paraId="6C33C2F4" w14:textId="77777777" w:rsidTr="007F0D63">
              <w:tc>
                <w:tcPr>
                  <w:tcW w:w="5434" w:type="dxa"/>
                </w:tcPr>
                <w:p w14:paraId="43E2BB41" w14:textId="77777777" w:rsidR="00083878" w:rsidRPr="00A036A2" w:rsidRDefault="00083878" w:rsidP="00083878">
                  <w:pPr>
                    <w:pStyle w:val="Paragraphedeliste"/>
                    <w:ind w:left="0"/>
                    <w:jc w:val="center"/>
                    <w:rPr>
                      <w:rFonts w:eastAsia="Times New Roman" w:cs="Calibri"/>
                      <w:b/>
                      <w:sz w:val="18"/>
                      <w:szCs w:val="18"/>
                      <w:lang w:eastAsia="fr-FR"/>
                    </w:rPr>
                  </w:pPr>
                </w:p>
                <w:p w14:paraId="6C3689F9" w14:textId="77777777" w:rsidR="00083878" w:rsidRPr="00A036A2" w:rsidRDefault="00083878" w:rsidP="00083878">
                  <w:pPr>
                    <w:pStyle w:val="Paragraphedeliste"/>
                    <w:ind w:left="0"/>
                    <w:jc w:val="center"/>
                    <w:rPr>
                      <w:rFonts w:eastAsia="Times New Roman" w:cs="Calibri"/>
                      <w:b/>
                      <w:sz w:val="18"/>
                      <w:szCs w:val="18"/>
                      <w:lang w:eastAsia="fr-FR"/>
                    </w:rPr>
                  </w:pPr>
                  <w:r w:rsidRPr="00A036A2">
                    <w:rPr>
                      <w:rFonts w:eastAsia="Times New Roman" w:cs="Calibri"/>
                      <w:b/>
                      <w:sz w:val="18"/>
                      <w:szCs w:val="18"/>
                      <w:lang w:eastAsia="fr-FR"/>
                    </w:rPr>
                    <w:t>A Toulouse, le ……/………/ 20…</w:t>
                  </w:r>
                </w:p>
                <w:p w14:paraId="0357FBBD" w14:textId="77777777" w:rsidR="00083878" w:rsidRPr="00A036A2" w:rsidRDefault="00083878" w:rsidP="00083878">
                  <w:pPr>
                    <w:pStyle w:val="Paragraphedeliste"/>
                    <w:ind w:left="0"/>
                    <w:jc w:val="center"/>
                    <w:rPr>
                      <w:rFonts w:cs="Calibri"/>
                      <w:i/>
                      <w:sz w:val="20"/>
                      <w:szCs w:val="20"/>
                    </w:rPr>
                  </w:pPr>
                </w:p>
              </w:tc>
              <w:tc>
                <w:tcPr>
                  <w:tcW w:w="5434" w:type="dxa"/>
                </w:tcPr>
                <w:p w14:paraId="616132E3" w14:textId="77777777" w:rsidR="00083878" w:rsidRPr="00A036A2" w:rsidRDefault="00083878" w:rsidP="00083878">
                  <w:pPr>
                    <w:pStyle w:val="Paragraphedeliste"/>
                    <w:ind w:left="0"/>
                    <w:jc w:val="center"/>
                    <w:rPr>
                      <w:rFonts w:cs="Calibri"/>
                      <w:i/>
                      <w:sz w:val="20"/>
                      <w:szCs w:val="20"/>
                    </w:rPr>
                  </w:pPr>
                </w:p>
                <w:p w14:paraId="68EA1544" w14:textId="77777777" w:rsidR="00083878" w:rsidRPr="00A036A2" w:rsidRDefault="00083878" w:rsidP="00083878">
                  <w:pPr>
                    <w:pStyle w:val="Paragraphedeliste"/>
                    <w:ind w:left="0"/>
                    <w:jc w:val="center"/>
                    <w:rPr>
                      <w:rFonts w:cs="Calibri"/>
                      <w:i/>
                      <w:sz w:val="20"/>
                      <w:szCs w:val="20"/>
                    </w:rPr>
                  </w:pPr>
                </w:p>
                <w:p w14:paraId="773EB3A2" w14:textId="77777777" w:rsidR="00083878" w:rsidRPr="00A036A2" w:rsidRDefault="00083878" w:rsidP="00083878">
                  <w:pPr>
                    <w:pStyle w:val="Paragraphedeliste"/>
                    <w:ind w:left="0"/>
                    <w:jc w:val="center"/>
                    <w:rPr>
                      <w:rFonts w:cs="Calibri"/>
                      <w:i/>
                      <w:sz w:val="20"/>
                      <w:szCs w:val="20"/>
                    </w:rPr>
                  </w:pPr>
                </w:p>
                <w:p w14:paraId="3B7E3734" w14:textId="77777777" w:rsidR="00083878" w:rsidRPr="00A036A2" w:rsidRDefault="00083878" w:rsidP="00083878">
                  <w:pPr>
                    <w:pStyle w:val="Paragraphedeliste"/>
                    <w:ind w:left="0"/>
                    <w:jc w:val="center"/>
                    <w:rPr>
                      <w:rFonts w:cs="Calibri"/>
                      <w:i/>
                      <w:sz w:val="20"/>
                      <w:szCs w:val="20"/>
                    </w:rPr>
                  </w:pPr>
                </w:p>
                <w:p w14:paraId="74188859" w14:textId="77777777" w:rsidR="00083878" w:rsidRPr="00A036A2" w:rsidRDefault="00083878" w:rsidP="00083878">
                  <w:pPr>
                    <w:pStyle w:val="Paragraphedeliste"/>
                    <w:ind w:left="0"/>
                    <w:jc w:val="center"/>
                    <w:rPr>
                      <w:rFonts w:cs="Calibri"/>
                      <w:i/>
                      <w:sz w:val="20"/>
                      <w:szCs w:val="20"/>
                    </w:rPr>
                  </w:pPr>
                </w:p>
              </w:tc>
            </w:tr>
            <w:tr w:rsidR="00083878" w:rsidRPr="00A036A2" w14:paraId="761C2BE3" w14:textId="77777777" w:rsidTr="00083878">
              <w:tc>
                <w:tcPr>
                  <w:tcW w:w="5434" w:type="dxa"/>
                  <w:shd w:val="clear" w:color="auto" w:fill="FFC000"/>
                </w:tcPr>
                <w:p w14:paraId="18CAF7F7" w14:textId="77777777" w:rsidR="00083878" w:rsidRPr="00A036A2" w:rsidRDefault="00083878" w:rsidP="00083878">
                  <w:pPr>
                    <w:pStyle w:val="Paragraphedeliste"/>
                    <w:ind w:left="0"/>
                    <w:jc w:val="center"/>
                    <w:rPr>
                      <w:rFonts w:cs="Calibri"/>
                      <w:sz w:val="20"/>
                      <w:szCs w:val="20"/>
                    </w:rPr>
                  </w:pPr>
                  <w:r w:rsidRPr="00A036A2">
                    <w:rPr>
                      <w:rFonts w:cs="Calibri"/>
                      <w:b/>
                      <w:sz w:val="20"/>
                      <w:szCs w:val="20"/>
                    </w:rPr>
                    <w:t>Date</w:t>
                  </w:r>
                </w:p>
              </w:tc>
              <w:tc>
                <w:tcPr>
                  <w:tcW w:w="5434" w:type="dxa"/>
                  <w:shd w:val="clear" w:color="auto" w:fill="FFC000"/>
                </w:tcPr>
                <w:p w14:paraId="3D9772CE" w14:textId="77777777" w:rsidR="00083878" w:rsidRPr="00A036A2" w:rsidRDefault="00083878" w:rsidP="00083878">
                  <w:pPr>
                    <w:pStyle w:val="Paragraphedeliste"/>
                    <w:ind w:left="0"/>
                    <w:jc w:val="center"/>
                    <w:rPr>
                      <w:rFonts w:cs="Calibri"/>
                      <w:b/>
                      <w:sz w:val="20"/>
                      <w:szCs w:val="20"/>
                    </w:rPr>
                  </w:pPr>
                  <w:r w:rsidRPr="00A036A2">
                    <w:rPr>
                      <w:rFonts w:cs="Calibri"/>
                      <w:b/>
                      <w:sz w:val="20"/>
                      <w:szCs w:val="20"/>
                    </w:rPr>
                    <w:t>Signature du président*</w:t>
                  </w:r>
                </w:p>
              </w:tc>
            </w:tr>
            <w:tr w:rsidR="00083878" w:rsidRPr="00A036A2" w14:paraId="32D86459" w14:textId="77777777" w:rsidTr="007F0D63">
              <w:tc>
                <w:tcPr>
                  <w:tcW w:w="5434" w:type="dxa"/>
                </w:tcPr>
                <w:p w14:paraId="31CCA89D" w14:textId="77777777" w:rsidR="00083878" w:rsidRPr="00A036A2" w:rsidRDefault="00083878" w:rsidP="00083878">
                  <w:pPr>
                    <w:pStyle w:val="Paragraphedeliste"/>
                    <w:ind w:left="0"/>
                    <w:jc w:val="center"/>
                    <w:rPr>
                      <w:rFonts w:eastAsia="Times New Roman" w:cs="Calibri"/>
                      <w:b/>
                      <w:sz w:val="18"/>
                      <w:szCs w:val="18"/>
                      <w:lang w:eastAsia="fr-FR"/>
                    </w:rPr>
                  </w:pPr>
                </w:p>
                <w:p w14:paraId="136D6056" w14:textId="77777777" w:rsidR="00083878" w:rsidRPr="00A036A2" w:rsidRDefault="00083878" w:rsidP="00083878">
                  <w:pPr>
                    <w:pStyle w:val="Paragraphedeliste"/>
                    <w:ind w:left="0"/>
                    <w:jc w:val="center"/>
                    <w:rPr>
                      <w:rFonts w:eastAsia="Times New Roman" w:cs="Calibri"/>
                      <w:b/>
                      <w:sz w:val="18"/>
                      <w:szCs w:val="18"/>
                      <w:lang w:eastAsia="fr-FR"/>
                    </w:rPr>
                  </w:pPr>
                  <w:r w:rsidRPr="00A036A2">
                    <w:rPr>
                      <w:rFonts w:eastAsia="Times New Roman" w:cs="Calibri"/>
                      <w:b/>
                      <w:sz w:val="18"/>
                      <w:szCs w:val="18"/>
                      <w:lang w:eastAsia="fr-FR"/>
                    </w:rPr>
                    <w:t>A Toulouse, le ……/………/ 20…</w:t>
                  </w:r>
                </w:p>
                <w:p w14:paraId="661579CA" w14:textId="77777777" w:rsidR="00083878" w:rsidRPr="00A036A2" w:rsidRDefault="00083878" w:rsidP="00083878">
                  <w:pPr>
                    <w:pStyle w:val="Paragraphedeliste"/>
                    <w:ind w:left="0"/>
                    <w:jc w:val="center"/>
                    <w:rPr>
                      <w:rFonts w:cs="Calibri"/>
                      <w:i/>
                      <w:sz w:val="20"/>
                      <w:szCs w:val="20"/>
                    </w:rPr>
                  </w:pPr>
                </w:p>
              </w:tc>
              <w:tc>
                <w:tcPr>
                  <w:tcW w:w="5434" w:type="dxa"/>
                </w:tcPr>
                <w:p w14:paraId="60EE1D36" w14:textId="77777777" w:rsidR="00083878" w:rsidRPr="00A036A2" w:rsidRDefault="00083878" w:rsidP="00083878">
                  <w:pPr>
                    <w:rPr>
                      <w:rFonts w:ascii="Calibri" w:eastAsia="Times New Roman" w:hAnsi="Calibri" w:cs="Calibri"/>
                      <w:b/>
                      <w:sz w:val="18"/>
                      <w:szCs w:val="18"/>
                      <w:lang w:eastAsia="fr-FR"/>
                    </w:rPr>
                  </w:pPr>
                  <w:r w:rsidRPr="00A036A2">
                    <w:rPr>
                      <w:rFonts w:ascii="Calibri" w:eastAsia="Times New Roman" w:hAnsi="Calibri" w:cs="Calibri"/>
                      <w:b/>
                      <w:sz w:val="18"/>
                      <w:szCs w:val="18"/>
                      <w:lang w:eastAsia="fr-FR"/>
                    </w:rPr>
                    <w:t>Le président de l’université Toulouse 3</w:t>
                  </w:r>
                </w:p>
                <w:p w14:paraId="29E390DD" w14:textId="77777777" w:rsidR="00083878" w:rsidRPr="00A036A2" w:rsidRDefault="00083878" w:rsidP="00083878">
                  <w:pPr>
                    <w:pStyle w:val="Paragraphedeliste"/>
                    <w:ind w:left="0"/>
                    <w:jc w:val="center"/>
                    <w:rPr>
                      <w:rFonts w:cs="Calibri"/>
                      <w:i/>
                      <w:sz w:val="20"/>
                      <w:szCs w:val="20"/>
                    </w:rPr>
                  </w:pPr>
                </w:p>
                <w:p w14:paraId="1A392583" w14:textId="77777777" w:rsidR="00083878" w:rsidRPr="00A036A2" w:rsidRDefault="00083878" w:rsidP="00083878">
                  <w:pPr>
                    <w:pStyle w:val="Paragraphedeliste"/>
                    <w:ind w:left="0"/>
                    <w:jc w:val="center"/>
                    <w:rPr>
                      <w:rFonts w:cs="Calibri"/>
                      <w:i/>
                      <w:sz w:val="20"/>
                      <w:szCs w:val="20"/>
                    </w:rPr>
                  </w:pPr>
                </w:p>
                <w:p w14:paraId="1D60C10C" w14:textId="77777777" w:rsidR="00083878" w:rsidRPr="00A036A2" w:rsidRDefault="00083878" w:rsidP="00083878">
                  <w:pPr>
                    <w:pStyle w:val="Paragraphedeliste"/>
                    <w:ind w:left="0"/>
                    <w:jc w:val="center"/>
                    <w:rPr>
                      <w:rFonts w:cs="Calibri"/>
                      <w:i/>
                      <w:sz w:val="20"/>
                      <w:szCs w:val="20"/>
                    </w:rPr>
                  </w:pPr>
                </w:p>
                <w:p w14:paraId="23DAB484" w14:textId="77777777" w:rsidR="00083878" w:rsidRPr="00A036A2" w:rsidRDefault="00083878" w:rsidP="00083878">
                  <w:pPr>
                    <w:pStyle w:val="Paragraphedeliste"/>
                    <w:ind w:left="0"/>
                    <w:jc w:val="center"/>
                    <w:rPr>
                      <w:rFonts w:cs="Calibri"/>
                      <w:i/>
                      <w:sz w:val="20"/>
                      <w:szCs w:val="20"/>
                    </w:rPr>
                  </w:pPr>
                </w:p>
                <w:p w14:paraId="184BE68D" w14:textId="77777777" w:rsidR="00083878" w:rsidRPr="00A036A2" w:rsidRDefault="00083878" w:rsidP="00083878">
                  <w:pPr>
                    <w:pStyle w:val="Paragraphedeliste"/>
                    <w:ind w:left="0"/>
                    <w:jc w:val="center"/>
                    <w:rPr>
                      <w:rFonts w:cs="Calibri"/>
                      <w:i/>
                      <w:sz w:val="20"/>
                      <w:szCs w:val="20"/>
                    </w:rPr>
                  </w:pPr>
                </w:p>
              </w:tc>
            </w:tr>
          </w:tbl>
          <w:p w14:paraId="328E7BDB" w14:textId="77777777" w:rsidR="00083878" w:rsidRPr="00A036A2" w:rsidRDefault="00083878" w:rsidP="00083878">
            <w:pPr>
              <w:tabs>
                <w:tab w:val="left" w:pos="6405"/>
              </w:tabs>
              <w:ind w:left="851" w:right="-993"/>
              <w:rPr>
                <w:rFonts w:ascii="Calibri" w:eastAsia="Times New Roman" w:hAnsi="Calibri" w:cs="Calibri"/>
                <w:b/>
                <w:i/>
                <w:sz w:val="18"/>
                <w:szCs w:val="18"/>
                <w:lang w:eastAsia="fr-FR"/>
              </w:rPr>
            </w:pPr>
            <w:r w:rsidRPr="00A036A2">
              <w:rPr>
                <w:rFonts w:ascii="Calibri" w:eastAsia="Times New Roman" w:hAnsi="Calibri" w:cs="Calibri"/>
                <w:b/>
                <w:sz w:val="18"/>
                <w:szCs w:val="18"/>
                <w:lang w:eastAsia="fr-FR"/>
              </w:rPr>
              <w:t>*</w:t>
            </w:r>
            <w:r w:rsidRPr="00A036A2">
              <w:rPr>
                <w:rFonts w:ascii="Calibri" w:eastAsia="Times New Roman" w:hAnsi="Calibri" w:cs="Calibri"/>
                <w:b/>
                <w:i/>
                <w:sz w:val="18"/>
                <w:szCs w:val="18"/>
                <w:lang w:eastAsia="fr-FR"/>
              </w:rPr>
              <w:t>Leur obtention est du ressort de la DRH</w:t>
            </w:r>
          </w:p>
          <w:p w14:paraId="1F324C04" w14:textId="77777777" w:rsidR="00083878" w:rsidRPr="00A036A2" w:rsidRDefault="00083878" w:rsidP="00083878">
            <w:pPr>
              <w:pStyle w:val="Paragraphedeliste"/>
              <w:ind w:left="0"/>
              <w:jc w:val="center"/>
              <w:rPr>
                <w:rFonts w:cs="Calibri"/>
                <w:i/>
                <w:sz w:val="20"/>
                <w:szCs w:val="20"/>
              </w:rPr>
            </w:pPr>
          </w:p>
        </w:tc>
      </w:tr>
    </w:tbl>
    <w:p w14:paraId="3C6569F4" w14:textId="77777777" w:rsidR="00132F39" w:rsidRPr="00A036A2" w:rsidRDefault="00132F39" w:rsidP="00E2702A">
      <w:pPr>
        <w:spacing w:after="0" w:line="240" w:lineRule="auto"/>
        <w:rPr>
          <w:rFonts w:ascii="Calibri" w:hAnsi="Calibri" w:cs="Calibri"/>
          <w:bCs/>
          <w:i/>
          <w:sz w:val="18"/>
          <w:szCs w:val="18"/>
        </w:rPr>
      </w:pPr>
    </w:p>
    <w:sectPr w:rsidR="00132F39" w:rsidRPr="00A036A2" w:rsidSect="004B0318">
      <w:pgSz w:w="11906" w:h="16838"/>
      <w:pgMar w:top="454" w:right="567"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ED41" w14:textId="77777777" w:rsidR="00B25416" w:rsidRDefault="00B25416" w:rsidP="008944AB">
      <w:pPr>
        <w:spacing w:after="0" w:line="240" w:lineRule="auto"/>
      </w:pPr>
      <w:r>
        <w:separator/>
      </w:r>
    </w:p>
  </w:endnote>
  <w:endnote w:type="continuationSeparator" w:id="0">
    <w:p w14:paraId="38B9A8A8" w14:textId="77777777" w:rsidR="00B25416" w:rsidRDefault="00B25416" w:rsidP="0089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F1A5" w14:textId="77777777" w:rsidR="00B25416" w:rsidRDefault="00B25416" w:rsidP="008944AB">
      <w:pPr>
        <w:spacing w:after="0" w:line="240" w:lineRule="auto"/>
      </w:pPr>
      <w:r>
        <w:separator/>
      </w:r>
    </w:p>
  </w:footnote>
  <w:footnote w:type="continuationSeparator" w:id="0">
    <w:p w14:paraId="4F23B5F8" w14:textId="77777777" w:rsidR="00B25416" w:rsidRDefault="00B25416" w:rsidP="00894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447"/>
    <w:multiLevelType w:val="hybridMultilevel"/>
    <w:tmpl w:val="EBB4F5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C560A"/>
    <w:multiLevelType w:val="hybridMultilevel"/>
    <w:tmpl w:val="CD607D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26577"/>
    <w:multiLevelType w:val="hybridMultilevel"/>
    <w:tmpl w:val="CA4EBBD8"/>
    <w:lvl w:ilvl="0" w:tplc="19AEB0B8">
      <w:start w:val="1"/>
      <w:numFmt w:val="bullet"/>
      <w:lvlText w:val=""/>
      <w:lvlJc w:val="left"/>
      <w:pPr>
        <w:ind w:left="360" w:hanging="360"/>
      </w:pPr>
      <w:rPr>
        <w:rFonts w:ascii="Wingdings" w:hAnsi="Wingdings" w:hint="default"/>
        <w:u w:color="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8065B"/>
    <w:multiLevelType w:val="hybridMultilevel"/>
    <w:tmpl w:val="F01E32A2"/>
    <w:lvl w:ilvl="0" w:tplc="7960E808">
      <w:start w:val="1"/>
      <w:numFmt w:val="bullet"/>
      <w:lvlText w:val=""/>
      <w:lvlJc w:val="left"/>
      <w:pPr>
        <w:ind w:left="360" w:hanging="360"/>
      </w:pPr>
      <w:rPr>
        <w:rFonts w:ascii="Wingdings" w:hAnsi="Wingdings" w:hint="default"/>
        <w:color w:val="31849B"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A846F3"/>
    <w:multiLevelType w:val="hybridMultilevel"/>
    <w:tmpl w:val="8F74E47A"/>
    <w:lvl w:ilvl="0" w:tplc="67F8EE4A">
      <w:start w:val="1"/>
      <w:numFmt w:val="bullet"/>
      <w:lvlText w:val="ì"/>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15FC2B59"/>
    <w:multiLevelType w:val="hybridMultilevel"/>
    <w:tmpl w:val="B120AF60"/>
    <w:lvl w:ilvl="0" w:tplc="819A7A2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737AF6"/>
    <w:multiLevelType w:val="hybridMultilevel"/>
    <w:tmpl w:val="27F8AB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821210"/>
    <w:multiLevelType w:val="hybridMultilevel"/>
    <w:tmpl w:val="1AB034F4"/>
    <w:lvl w:ilvl="0" w:tplc="67F8EE4A">
      <w:start w:val="1"/>
      <w:numFmt w:val="bullet"/>
      <w:lvlText w:val="ì"/>
      <w:lvlJc w:val="left"/>
      <w:pPr>
        <w:ind w:left="928"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D4B726A"/>
    <w:multiLevelType w:val="hybridMultilevel"/>
    <w:tmpl w:val="3A367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76C8A"/>
    <w:multiLevelType w:val="hybridMultilevel"/>
    <w:tmpl w:val="E244FF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801056"/>
    <w:multiLevelType w:val="hybridMultilevel"/>
    <w:tmpl w:val="C996F5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D0E1E99"/>
    <w:multiLevelType w:val="hybridMultilevel"/>
    <w:tmpl w:val="12B04188"/>
    <w:lvl w:ilvl="0" w:tplc="19AEB0B8">
      <w:start w:val="1"/>
      <w:numFmt w:val="bullet"/>
      <w:lvlText w:val=""/>
      <w:lvlJc w:val="left"/>
      <w:pPr>
        <w:ind w:left="720" w:hanging="360"/>
      </w:pPr>
      <w:rPr>
        <w:rFonts w:ascii="Wingdings" w:hAnsi="Wingdings" w:hint="default"/>
        <w:u w:color="31849B" w:themeColor="accent5"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D616A7"/>
    <w:multiLevelType w:val="hybridMultilevel"/>
    <w:tmpl w:val="52B675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37BF698A"/>
    <w:multiLevelType w:val="hybridMultilevel"/>
    <w:tmpl w:val="37E22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5D76F3"/>
    <w:multiLevelType w:val="hybridMultilevel"/>
    <w:tmpl w:val="3A6CA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442071"/>
    <w:multiLevelType w:val="hybridMultilevel"/>
    <w:tmpl w:val="D47E9A24"/>
    <w:lvl w:ilvl="0" w:tplc="E5EC3D8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CE2FEF"/>
    <w:multiLevelType w:val="hybridMultilevel"/>
    <w:tmpl w:val="2DA6ABEC"/>
    <w:lvl w:ilvl="0" w:tplc="356E2202">
      <w:numFmt w:val="bullet"/>
      <w:lvlText w:val="-"/>
      <w:lvlJc w:val="left"/>
      <w:pPr>
        <w:ind w:left="720" w:hanging="360"/>
      </w:pPr>
      <w:rPr>
        <w:rFonts w:ascii="Arial" w:eastAsiaTheme="minorHAnsi" w:hAnsi="Arial" w:cs="Arial" w:hint="default"/>
        <w:color w:val="0000FF"/>
        <w:sz w:val="2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197E10"/>
    <w:multiLevelType w:val="hybridMultilevel"/>
    <w:tmpl w:val="A1583F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A4E29AC"/>
    <w:multiLevelType w:val="hybridMultilevel"/>
    <w:tmpl w:val="5F7EF6EE"/>
    <w:lvl w:ilvl="0" w:tplc="5074FB3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9D5726"/>
    <w:multiLevelType w:val="hybridMultilevel"/>
    <w:tmpl w:val="5B506A3C"/>
    <w:lvl w:ilvl="0" w:tplc="19AEB0B8">
      <w:start w:val="1"/>
      <w:numFmt w:val="bullet"/>
      <w:lvlText w:val=""/>
      <w:lvlJc w:val="left"/>
      <w:pPr>
        <w:ind w:left="360" w:hanging="360"/>
      </w:pPr>
      <w:rPr>
        <w:rFonts w:ascii="Wingdings" w:hAnsi="Wingdings" w:hint="default"/>
        <w:u w:color="31849B"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4875772"/>
    <w:multiLevelType w:val="hybridMultilevel"/>
    <w:tmpl w:val="EEA4AA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3A2343"/>
    <w:multiLevelType w:val="hybridMultilevel"/>
    <w:tmpl w:val="339423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C9021CF"/>
    <w:multiLevelType w:val="hybridMultilevel"/>
    <w:tmpl w:val="9FD408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191A9C"/>
    <w:multiLevelType w:val="hybridMultilevel"/>
    <w:tmpl w:val="90467138"/>
    <w:lvl w:ilvl="0" w:tplc="040C0005">
      <w:start w:val="1"/>
      <w:numFmt w:val="bullet"/>
      <w:lvlText w:val=""/>
      <w:lvlJc w:val="left"/>
      <w:pPr>
        <w:ind w:left="360" w:hanging="360"/>
      </w:pPr>
      <w:rPr>
        <w:rFonts w:ascii="Wingdings" w:hAnsi="Wingdings" w:hint="default"/>
        <w:color w:val="31849B" w:themeColor="accent5" w:themeShade="BF"/>
        <w:u w:color="31849B" w:themeColor="accent5" w:themeShade="BF"/>
      </w:rPr>
    </w:lvl>
    <w:lvl w:ilvl="1" w:tplc="67F8EE4A">
      <w:start w:val="1"/>
      <w:numFmt w:val="bullet"/>
      <w:lvlText w:val="ì"/>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EC667EB"/>
    <w:multiLevelType w:val="hybridMultilevel"/>
    <w:tmpl w:val="05FC1050"/>
    <w:lvl w:ilvl="0" w:tplc="E86AD8F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751A9F"/>
    <w:multiLevelType w:val="hybridMultilevel"/>
    <w:tmpl w:val="29DA1D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416053"/>
    <w:multiLevelType w:val="hybridMultilevel"/>
    <w:tmpl w:val="1ACEC778"/>
    <w:lvl w:ilvl="0" w:tplc="67F8EE4A">
      <w:start w:val="1"/>
      <w:numFmt w:val="bullet"/>
      <w:lvlText w:val="ì"/>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5E2909"/>
    <w:multiLevelType w:val="hybridMultilevel"/>
    <w:tmpl w:val="09E87DBC"/>
    <w:lvl w:ilvl="0" w:tplc="67F8EE4A">
      <w:start w:val="1"/>
      <w:numFmt w:val="bullet"/>
      <w:lvlText w:val="ì"/>
      <w:lvlJc w:val="left"/>
      <w:pPr>
        <w:ind w:left="1069"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73488641">
    <w:abstractNumId w:val="4"/>
  </w:num>
  <w:num w:numId="2" w16cid:durableId="845679812">
    <w:abstractNumId w:val="4"/>
  </w:num>
  <w:num w:numId="3" w16cid:durableId="2073581378">
    <w:abstractNumId w:val="26"/>
  </w:num>
  <w:num w:numId="4" w16cid:durableId="1228106753">
    <w:abstractNumId w:val="23"/>
  </w:num>
  <w:num w:numId="5" w16cid:durableId="1237476441">
    <w:abstractNumId w:val="3"/>
  </w:num>
  <w:num w:numId="6" w16cid:durableId="606351546">
    <w:abstractNumId w:val="19"/>
  </w:num>
  <w:num w:numId="7" w16cid:durableId="1097292250">
    <w:abstractNumId w:val="17"/>
  </w:num>
  <w:num w:numId="8" w16cid:durableId="1285041550">
    <w:abstractNumId w:val="0"/>
  </w:num>
  <w:num w:numId="9" w16cid:durableId="104008626">
    <w:abstractNumId w:val="7"/>
  </w:num>
  <w:num w:numId="10" w16cid:durableId="519512799">
    <w:abstractNumId w:val="1"/>
  </w:num>
  <w:num w:numId="11" w16cid:durableId="836195470">
    <w:abstractNumId w:val="27"/>
  </w:num>
  <w:num w:numId="12" w16cid:durableId="1723483036">
    <w:abstractNumId w:val="11"/>
  </w:num>
  <w:num w:numId="13" w16cid:durableId="1711026956">
    <w:abstractNumId w:val="8"/>
  </w:num>
  <w:num w:numId="14" w16cid:durableId="646739532">
    <w:abstractNumId w:val="21"/>
  </w:num>
  <w:num w:numId="15" w16cid:durableId="1125149869">
    <w:abstractNumId w:val="12"/>
  </w:num>
  <w:num w:numId="16" w16cid:durableId="1966160131">
    <w:abstractNumId w:val="25"/>
  </w:num>
  <w:num w:numId="17" w16cid:durableId="2102025395">
    <w:abstractNumId w:val="10"/>
  </w:num>
  <w:num w:numId="18" w16cid:durableId="645016913">
    <w:abstractNumId w:val="6"/>
  </w:num>
  <w:num w:numId="19" w16cid:durableId="1333489142">
    <w:abstractNumId w:val="2"/>
  </w:num>
  <w:num w:numId="20" w16cid:durableId="1105266812">
    <w:abstractNumId w:val="14"/>
  </w:num>
  <w:num w:numId="21" w16cid:durableId="410934587">
    <w:abstractNumId w:val="13"/>
  </w:num>
  <w:num w:numId="22" w16cid:durableId="58330685">
    <w:abstractNumId w:val="20"/>
  </w:num>
  <w:num w:numId="23" w16cid:durableId="1371765147">
    <w:abstractNumId w:val="18"/>
  </w:num>
  <w:num w:numId="24" w16cid:durableId="1794710967">
    <w:abstractNumId w:val="5"/>
  </w:num>
  <w:num w:numId="25" w16cid:durableId="2088069474">
    <w:abstractNumId w:val="24"/>
  </w:num>
  <w:num w:numId="26" w16cid:durableId="1363170413">
    <w:abstractNumId w:val="15"/>
  </w:num>
  <w:num w:numId="27" w16cid:durableId="1493721573">
    <w:abstractNumId w:val="22"/>
  </w:num>
  <w:num w:numId="28" w16cid:durableId="81798594">
    <w:abstractNumId w:val="9"/>
  </w:num>
  <w:num w:numId="29" w16cid:durableId="30297317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Lopez">
    <w15:presenceInfo w15:providerId="None" w15:userId="Pierre Lop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C3"/>
    <w:rsid w:val="000120E4"/>
    <w:rsid w:val="00013E43"/>
    <w:rsid w:val="00014F90"/>
    <w:rsid w:val="000207EA"/>
    <w:rsid w:val="00024942"/>
    <w:rsid w:val="00033738"/>
    <w:rsid w:val="000422B6"/>
    <w:rsid w:val="0004634C"/>
    <w:rsid w:val="000517D1"/>
    <w:rsid w:val="00051C3C"/>
    <w:rsid w:val="000626B3"/>
    <w:rsid w:val="00066C74"/>
    <w:rsid w:val="00075771"/>
    <w:rsid w:val="00083878"/>
    <w:rsid w:val="00084135"/>
    <w:rsid w:val="000966CE"/>
    <w:rsid w:val="000B25AF"/>
    <w:rsid w:val="000D71F7"/>
    <w:rsid w:val="000F6A4E"/>
    <w:rsid w:val="000F7231"/>
    <w:rsid w:val="000F74E3"/>
    <w:rsid w:val="00121BED"/>
    <w:rsid w:val="00123853"/>
    <w:rsid w:val="001244DF"/>
    <w:rsid w:val="00127796"/>
    <w:rsid w:val="00130E2B"/>
    <w:rsid w:val="00132F39"/>
    <w:rsid w:val="00133D8F"/>
    <w:rsid w:val="00134298"/>
    <w:rsid w:val="00136736"/>
    <w:rsid w:val="001456B8"/>
    <w:rsid w:val="00160557"/>
    <w:rsid w:val="001829FC"/>
    <w:rsid w:val="0019185A"/>
    <w:rsid w:val="001C7198"/>
    <w:rsid w:val="001D5B36"/>
    <w:rsid w:val="001E2A80"/>
    <w:rsid w:val="001F31F3"/>
    <w:rsid w:val="001F34F0"/>
    <w:rsid w:val="001F3549"/>
    <w:rsid w:val="001F55F8"/>
    <w:rsid w:val="001F67CD"/>
    <w:rsid w:val="001F7677"/>
    <w:rsid w:val="00200F46"/>
    <w:rsid w:val="0021262D"/>
    <w:rsid w:val="0021308A"/>
    <w:rsid w:val="0021716A"/>
    <w:rsid w:val="00220C79"/>
    <w:rsid w:val="00232354"/>
    <w:rsid w:val="0023474B"/>
    <w:rsid w:val="00237AF5"/>
    <w:rsid w:val="002541DC"/>
    <w:rsid w:val="002932B7"/>
    <w:rsid w:val="00294E2E"/>
    <w:rsid w:val="00296793"/>
    <w:rsid w:val="002B7AA5"/>
    <w:rsid w:val="002C2EC5"/>
    <w:rsid w:val="002C4145"/>
    <w:rsid w:val="002C5C46"/>
    <w:rsid w:val="002D0403"/>
    <w:rsid w:val="002D251E"/>
    <w:rsid w:val="002F401D"/>
    <w:rsid w:val="00320340"/>
    <w:rsid w:val="00336115"/>
    <w:rsid w:val="00346436"/>
    <w:rsid w:val="003F48A6"/>
    <w:rsid w:val="003F5CFD"/>
    <w:rsid w:val="0040761D"/>
    <w:rsid w:val="00412D8A"/>
    <w:rsid w:val="004266AD"/>
    <w:rsid w:val="00450465"/>
    <w:rsid w:val="0045179F"/>
    <w:rsid w:val="004525BD"/>
    <w:rsid w:val="00470432"/>
    <w:rsid w:val="0048359D"/>
    <w:rsid w:val="00486765"/>
    <w:rsid w:val="004A4A74"/>
    <w:rsid w:val="004B0318"/>
    <w:rsid w:val="004B7965"/>
    <w:rsid w:val="004C19B7"/>
    <w:rsid w:val="004F65AD"/>
    <w:rsid w:val="0051486C"/>
    <w:rsid w:val="0052526F"/>
    <w:rsid w:val="005375DC"/>
    <w:rsid w:val="00542E04"/>
    <w:rsid w:val="005506F8"/>
    <w:rsid w:val="00556D61"/>
    <w:rsid w:val="005B3F27"/>
    <w:rsid w:val="005B6DDD"/>
    <w:rsid w:val="005B7291"/>
    <w:rsid w:val="005C1FAC"/>
    <w:rsid w:val="005D7D0A"/>
    <w:rsid w:val="005F19FF"/>
    <w:rsid w:val="00603F4F"/>
    <w:rsid w:val="0060688C"/>
    <w:rsid w:val="00627157"/>
    <w:rsid w:val="00642BF0"/>
    <w:rsid w:val="006474AC"/>
    <w:rsid w:val="0067023B"/>
    <w:rsid w:val="006837A0"/>
    <w:rsid w:val="0068790C"/>
    <w:rsid w:val="00697102"/>
    <w:rsid w:val="006B225A"/>
    <w:rsid w:val="006B3C5B"/>
    <w:rsid w:val="006C29D2"/>
    <w:rsid w:val="006C6D31"/>
    <w:rsid w:val="006D172F"/>
    <w:rsid w:val="006F2FE0"/>
    <w:rsid w:val="006F3B9C"/>
    <w:rsid w:val="00703586"/>
    <w:rsid w:val="00717787"/>
    <w:rsid w:val="00741629"/>
    <w:rsid w:val="007431E1"/>
    <w:rsid w:val="00743400"/>
    <w:rsid w:val="00755312"/>
    <w:rsid w:val="007730B3"/>
    <w:rsid w:val="00777E76"/>
    <w:rsid w:val="007909EC"/>
    <w:rsid w:val="007931FE"/>
    <w:rsid w:val="007B2A68"/>
    <w:rsid w:val="007C536D"/>
    <w:rsid w:val="007C5E5A"/>
    <w:rsid w:val="007E43BA"/>
    <w:rsid w:val="007E6520"/>
    <w:rsid w:val="00801F66"/>
    <w:rsid w:val="00804F89"/>
    <w:rsid w:val="00843547"/>
    <w:rsid w:val="00861DC9"/>
    <w:rsid w:val="00891307"/>
    <w:rsid w:val="008944AB"/>
    <w:rsid w:val="00895434"/>
    <w:rsid w:val="008A4F4E"/>
    <w:rsid w:val="008A5EF1"/>
    <w:rsid w:val="008B7F01"/>
    <w:rsid w:val="008F6A92"/>
    <w:rsid w:val="009033D9"/>
    <w:rsid w:val="00922252"/>
    <w:rsid w:val="00947170"/>
    <w:rsid w:val="00950D16"/>
    <w:rsid w:val="00971C20"/>
    <w:rsid w:val="0098085B"/>
    <w:rsid w:val="0099597A"/>
    <w:rsid w:val="00996210"/>
    <w:rsid w:val="009D4CEB"/>
    <w:rsid w:val="009D629B"/>
    <w:rsid w:val="00A036A2"/>
    <w:rsid w:val="00A068CE"/>
    <w:rsid w:val="00A114F2"/>
    <w:rsid w:val="00A1692E"/>
    <w:rsid w:val="00A23291"/>
    <w:rsid w:val="00A3189D"/>
    <w:rsid w:val="00A36B76"/>
    <w:rsid w:val="00A411E9"/>
    <w:rsid w:val="00A417CD"/>
    <w:rsid w:val="00A463E3"/>
    <w:rsid w:val="00A713BC"/>
    <w:rsid w:val="00A93E40"/>
    <w:rsid w:val="00AB409E"/>
    <w:rsid w:val="00AB6828"/>
    <w:rsid w:val="00AC4743"/>
    <w:rsid w:val="00AC6442"/>
    <w:rsid w:val="00AE61F2"/>
    <w:rsid w:val="00AF6D3B"/>
    <w:rsid w:val="00B20A62"/>
    <w:rsid w:val="00B25416"/>
    <w:rsid w:val="00B407AE"/>
    <w:rsid w:val="00B5081E"/>
    <w:rsid w:val="00B649CA"/>
    <w:rsid w:val="00B74AD8"/>
    <w:rsid w:val="00B76454"/>
    <w:rsid w:val="00B8702D"/>
    <w:rsid w:val="00B967AE"/>
    <w:rsid w:val="00BA0E6F"/>
    <w:rsid w:val="00BC599E"/>
    <w:rsid w:val="00BD447D"/>
    <w:rsid w:val="00BD669D"/>
    <w:rsid w:val="00C03899"/>
    <w:rsid w:val="00C0439E"/>
    <w:rsid w:val="00C12758"/>
    <w:rsid w:val="00C52B58"/>
    <w:rsid w:val="00C704AE"/>
    <w:rsid w:val="00C7150A"/>
    <w:rsid w:val="00C76C86"/>
    <w:rsid w:val="00C84E19"/>
    <w:rsid w:val="00CA0EAA"/>
    <w:rsid w:val="00CB49DF"/>
    <w:rsid w:val="00CD76C3"/>
    <w:rsid w:val="00CE372D"/>
    <w:rsid w:val="00D01FD2"/>
    <w:rsid w:val="00D26642"/>
    <w:rsid w:val="00D36D6C"/>
    <w:rsid w:val="00D5384E"/>
    <w:rsid w:val="00D92CF1"/>
    <w:rsid w:val="00DA76C8"/>
    <w:rsid w:val="00DC109A"/>
    <w:rsid w:val="00DE4E9A"/>
    <w:rsid w:val="00E2702A"/>
    <w:rsid w:val="00E35F41"/>
    <w:rsid w:val="00E632AA"/>
    <w:rsid w:val="00EA22AE"/>
    <w:rsid w:val="00EB0DB6"/>
    <w:rsid w:val="00ED081B"/>
    <w:rsid w:val="00ED09BF"/>
    <w:rsid w:val="00ED3BB0"/>
    <w:rsid w:val="00ED6A7D"/>
    <w:rsid w:val="00EE181A"/>
    <w:rsid w:val="00EE6375"/>
    <w:rsid w:val="00EE76E1"/>
    <w:rsid w:val="00F01D46"/>
    <w:rsid w:val="00F050B4"/>
    <w:rsid w:val="00F4451B"/>
    <w:rsid w:val="00F526CE"/>
    <w:rsid w:val="00F55F6F"/>
    <w:rsid w:val="00F75A04"/>
    <w:rsid w:val="00F904EC"/>
    <w:rsid w:val="00F90605"/>
    <w:rsid w:val="00F90AE8"/>
    <w:rsid w:val="00FA79A7"/>
    <w:rsid w:val="00FC715C"/>
    <w:rsid w:val="00FC7280"/>
    <w:rsid w:val="00FC7699"/>
    <w:rsid w:val="00FD31C8"/>
    <w:rsid w:val="00FF4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21827"/>
  <w15:docId w15:val="{25983341-27F5-42F0-8E44-4DE6C7B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6C3"/>
    <w:pPr>
      <w:spacing w:after="0" w:line="240" w:lineRule="auto"/>
      <w:ind w:left="720"/>
    </w:pPr>
    <w:rPr>
      <w:rFonts w:ascii="Calibri" w:hAnsi="Calibri" w:cs="Times New Roman"/>
    </w:rPr>
  </w:style>
  <w:style w:type="paragraph" w:styleId="En-tte">
    <w:name w:val="header"/>
    <w:basedOn w:val="Normal"/>
    <w:link w:val="En-tteCar"/>
    <w:uiPriority w:val="99"/>
    <w:unhideWhenUsed/>
    <w:rsid w:val="008944AB"/>
    <w:pPr>
      <w:tabs>
        <w:tab w:val="center" w:pos="4536"/>
        <w:tab w:val="right" w:pos="9072"/>
      </w:tabs>
      <w:spacing w:after="0" w:line="240" w:lineRule="auto"/>
    </w:pPr>
  </w:style>
  <w:style w:type="character" w:customStyle="1" w:styleId="En-tteCar">
    <w:name w:val="En-tête Car"/>
    <w:basedOn w:val="Policepardfaut"/>
    <w:link w:val="En-tte"/>
    <w:uiPriority w:val="99"/>
    <w:rsid w:val="008944AB"/>
  </w:style>
  <w:style w:type="paragraph" w:styleId="Pieddepage">
    <w:name w:val="footer"/>
    <w:basedOn w:val="Normal"/>
    <w:link w:val="PieddepageCar"/>
    <w:uiPriority w:val="99"/>
    <w:unhideWhenUsed/>
    <w:rsid w:val="00894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4AB"/>
  </w:style>
  <w:style w:type="paragraph" w:styleId="Textedebulles">
    <w:name w:val="Balloon Text"/>
    <w:basedOn w:val="Normal"/>
    <w:link w:val="TextedebullesCar"/>
    <w:uiPriority w:val="99"/>
    <w:semiHidden/>
    <w:unhideWhenUsed/>
    <w:rsid w:val="008944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4AB"/>
    <w:rPr>
      <w:rFonts w:ascii="Tahoma" w:hAnsi="Tahoma" w:cs="Tahoma"/>
      <w:sz w:val="16"/>
      <w:szCs w:val="16"/>
    </w:rPr>
  </w:style>
  <w:style w:type="character" w:styleId="Lienhypertexte">
    <w:name w:val="Hyperlink"/>
    <w:basedOn w:val="Policepardfaut"/>
    <w:uiPriority w:val="99"/>
    <w:rsid w:val="008944AB"/>
    <w:rPr>
      <w:rFonts w:ascii="Times New Roman" w:hAnsi="Times New Roman" w:cs="Times New Roman"/>
      <w:color w:val="0000FF"/>
      <w:u w:val="single"/>
    </w:rPr>
  </w:style>
  <w:style w:type="table" w:styleId="Grilledutableau">
    <w:name w:val="Table Grid"/>
    <w:basedOn w:val="TableauNormal"/>
    <w:uiPriority w:val="59"/>
    <w:rsid w:val="00A1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FC7280"/>
    <w:pPr>
      <w:keepLines/>
      <w:spacing w:after="0" w:line="240" w:lineRule="auto"/>
    </w:pPr>
    <w:rPr>
      <w:rFonts w:ascii="Arial" w:eastAsiaTheme="minorEastAsia" w:hAnsi="Arial"/>
      <w:b/>
      <w:bCs/>
      <w:caps/>
      <w:color w:val="FFBA00"/>
      <w:sz w:val="28"/>
      <w:szCs w:val="28"/>
      <w:lang w:eastAsia="fr-FR"/>
    </w:rPr>
  </w:style>
  <w:style w:type="character" w:customStyle="1" w:styleId="TitreCar">
    <w:name w:val="Titre Car"/>
    <w:basedOn w:val="Policepardfaut"/>
    <w:link w:val="Titre"/>
    <w:uiPriority w:val="10"/>
    <w:rsid w:val="00FC7280"/>
    <w:rPr>
      <w:rFonts w:ascii="Arial" w:eastAsiaTheme="minorEastAsia" w:hAnsi="Arial"/>
      <w:b/>
      <w:bCs/>
      <w:caps/>
      <w:color w:val="FFBA00"/>
      <w:sz w:val="28"/>
      <w:szCs w:val="28"/>
      <w:lang w:eastAsia="fr-FR"/>
    </w:rPr>
  </w:style>
  <w:style w:type="paragraph" w:customStyle="1" w:styleId="Default">
    <w:name w:val="Default"/>
    <w:rsid w:val="00F90AE8"/>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804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94626">
      <w:bodyDiv w:val="1"/>
      <w:marLeft w:val="0"/>
      <w:marRight w:val="0"/>
      <w:marTop w:val="0"/>
      <w:marBottom w:val="0"/>
      <w:divBdr>
        <w:top w:val="none" w:sz="0" w:space="0" w:color="auto"/>
        <w:left w:val="none" w:sz="0" w:space="0" w:color="auto"/>
        <w:bottom w:val="none" w:sz="0" w:space="0" w:color="auto"/>
        <w:right w:val="none" w:sz="0" w:space="0" w:color="auto"/>
      </w:divBdr>
    </w:div>
    <w:div w:id="1238055381">
      <w:bodyDiv w:val="1"/>
      <w:marLeft w:val="0"/>
      <w:marRight w:val="0"/>
      <w:marTop w:val="0"/>
      <w:marBottom w:val="0"/>
      <w:divBdr>
        <w:top w:val="none" w:sz="0" w:space="0" w:color="auto"/>
        <w:left w:val="none" w:sz="0" w:space="0" w:color="auto"/>
        <w:bottom w:val="none" w:sz="0" w:space="0" w:color="auto"/>
        <w:right w:val="none" w:sz="0" w:space="0" w:color="auto"/>
      </w:divBdr>
    </w:div>
    <w:div w:id="1396589654">
      <w:bodyDiv w:val="1"/>
      <w:marLeft w:val="0"/>
      <w:marRight w:val="0"/>
      <w:marTop w:val="0"/>
      <w:marBottom w:val="0"/>
      <w:divBdr>
        <w:top w:val="none" w:sz="0" w:space="0" w:color="auto"/>
        <w:left w:val="none" w:sz="0" w:space="0" w:color="auto"/>
        <w:bottom w:val="none" w:sz="0" w:space="0" w:color="auto"/>
        <w:right w:val="none" w:sz="0" w:space="0" w:color="auto"/>
      </w:divBdr>
    </w:div>
    <w:div w:id="1684044825">
      <w:bodyDiv w:val="1"/>
      <w:marLeft w:val="0"/>
      <w:marRight w:val="0"/>
      <w:marTop w:val="0"/>
      <w:marBottom w:val="0"/>
      <w:divBdr>
        <w:top w:val="none" w:sz="0" w:space="0" w:color="auto"/>
        <w:left w:val="none" w:sz="0" w:space="0" w:color="auto"/>
        <w:bottom w:val="none" w:sz="0" w:space="0" w:color="auto"/>
        <w:right w:val="none" w:sz="0" w:space="0" w:color="auto"/>
      </w:divBdr>
    </w:div>
    <w:div w:id="1714765373">
      <w:bodyDiv w:val="1"/>
      <w:marLeft w:val="0"/>
      <w:marRight w:val="0"/>
      <w:marTop w:val="0"/>
      <w:marBottom w:val="0"/>
      <w:divBdr>
        <w:top w:val="none" w:sz="0" w:space="0" w:color="auto"/>
        <w:left w:val="none" w:sz="0" w:space="0" w:color="auto"/>
        <w:bottom w:val="none" w:sz="0" w:space="0" w:color="auto"/>
        <w:right w:val="none" w:sz="0" w:space="0" w:color="auto"/>
      </w:divBdr>
    </w:div>
    <w:div w:id="1943763785">
      <w:bodyDiv w:val="1"/>
      <w:marLeft w:val="0"/>
      <w:marRight w:val="0"/>
      <w:marTop w:val="0"/>
      <w:marBottom w:val="0"/>
      <w:divBdr>
        <w:top w:val="none" w:sz="0" w:space="0" w:color="auto"/>
        <w:left w:val="none" w:sz="0" w:space="0" w:color="auto"/>
        <w:bottom w:val="none" w:sz="0" w:space="0" w:color="auto"/>
        <w:right w:val="none" w:sz="0" w:space="0" w:color="auto"/>
      </w:divBdr>
    </w:div>
    <w:div w:id="20179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10027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cgarcia</dc:creator>
  <cp:lastModifiedBy>Microsoft Office User</cp:lastModifiedBy>
  <cp:revision>2</cp:revision>
  <cp:lastPrinted>2022-09-20T09:27:00Z</cp:lastPrinted>
  <dcterms:created xsi:type="dcterms:W3CDTF">2023-02-09T07:31:00Z</dcterms:created>
  <dcterms:modified xsi:type="dcterms:W3CDTF">2023-02-09T07:31:00Z</dcterms:modified>
</cp:coreProperties>
</file>